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9F9F7" w14:textId="42CACCDE" w:rsidR="00B432F4" w:rsidRPr="00B432F4" w:rsidRDefault="00B432F4" w:rsidP="00203CD3">
      <w:pPr>
        <w:jc w:val="center"/>
        <w:rPr>
          <w:b/>
          <w:color w:val="008000"/>
        </w:rPr>
      </w:pPr>
      <w:bookmarkStart w:id="0" w:name="_Toc167005566"/>
      <w:bookmarkStart w:id="1" w:name="_Toc167005874"/>
      <w:bookmarkStart w:id="2" w:name="_Toc167682450"/>
      <w:bookmarkStart w:id="3" w:name="_Toc171915536"/>
      <w:r w:rsidRPr="00B432F4">
        <w:rPr>
          <w:b/>
          <w:color w:val="008000"/>
          <w:sz w:val="28"/>
        </w:rPr>
        <w:t xml:space="preserve">[D-SNP </w:t>
      </w:r>
      <w:r w:rsidR="00713322">
        <w:rPr>
          <w:b/>
          <w:color w:val="008000"/>
          <w:sz w:val="28"/>
        </w:rPr>
        <w:t>models</w:t>
      </w:r>
      <w:r w:rsidRPr="00B432F4">
        <w:rPr>
          <w:b/>
          <w:color w:val="008000"/>
          <w:sz w:val="28"/>
        </w:rPr>
        <w:t>]</w:t>
      </w:r>
      <w:r w:rsidRPr="00B432F4">
        <w:rPr>
          <w:b/>
          <w:color w:val="008000"/>
          <w:sz w:val="28"/>
        </w:rPr>
        <w:br/>
      </w:r>
      <w:r w:rsidRPr="00B432F4">
        <w:rPr>
          <w:b/>
          <w:color w:val="008000"/>
        </w:rPr>
        <w:t>[</w:t>
      </w:r>
      <w:r w:rsidR="00872592">
        <w:rPr>
          <w:b/>
          <w:color w:val="008000"/>
        </w:rPr>
        <w:t>2020</w:t>
      </w:r>
      <w:r w:rsidRPr="00B432F4">
        <w:rPr>
          <w:b/>
          <w:color w:val="008000"/>
        </w:rPr>
        <w:t xml:space="preserve"> ANOC </w:t>
      </w:r>
      <w:r w:rsidR="00713322">
        <w:rPr>
          <w:b/>
          <w:color w:val="008000"/>
        </w:rPr>
        <w:t>model</w:t>
      </w:r>
      <w:r w:rsidRPr="00B432F4">
        <w:rPr>
          <w:b/>
          <w:color w:val="008000"/>
        </w:rPr>
        <w:t>]</w:t>
      </w:r>
    </w:p>
    <w:p w14:paraId="49876454" w14:textId="77777777" w:rsidR="005F4A76" w:rsidRPr="0098605C" w:rsidRDefault="00D910B4" w:rsidP="00D910B4">
      <w:pPr>
        <w:spacing w:before="0" w:beforeAutospacing="0" w:after="0" w:afterAutospacing="0"/>
        <w:rPr>
          <w:i/>
          <w:color w:val="0000FF"/>
        </w:rPr>
      </w:pPr>
      <w:r w:rsidRPr="00A246D3">
        <w:rPr>
          <w:i/>
          <w:color w:val="0000FF"/>
        </w:rPr>
        <w:t xml:space="preserve">[Plans may modify the language in the ANOC, as applicable, to address Medicaid benefits and </w:t>
      </w:r>
      <w:r w:rsidR="009C3833" w:rsidRPr="00A246D3">
        <w:rPr>
          <w:i/>
          <w:color w:val="0000FF"/>
        </w:rPr>
        <w:t>cost-sharing</w:t>
      </w:r>
      <w:r w:rsidRPr="00A246D3">
        <w:rPr>
          <w:i/>
          <w:color w:val="0000FF"/>
        </w:rPr>
        <w:t xml:space="preserve"> </w:t>
      </w:r>
      <w:r w:rsidRPr="00951F41">
        <w:rPr>
          <w:i/>
          <w:color w:val="0000FF"/>
        </w:rPr>
        <w:t>for its dual eligible population.]</w:t>
      </w:r>
    </w:p>
    <w:p w14:paraId="6A20BE0F" w14:textId="77777777" w:rsidR="00D910B4" w:rsidRPr="009B4C23" w:rsidRDefault="005F4A76" w:rsidP="00D910B4">
      <w:pPr>
        <w:spacing w:before="0" w:beforeAutospacing="0" w:after="0" w:afterAutospacing="0"/>
        <w:rPr>
          <w:i/>
          <w:color w:val="0000FF"/>
        </w:rPr>
      </w:pPr>
      <w:r w:rsidRPr="00DE7A5F">
        <w:rPr>
          <w:i/>
          <w:color w:val="0000FF"/>
        </w:rPr>
        <w:t xml:space="preserve">[PPO plans may modify the </w:t>
      </w:r>
      <w:r w:rsidR="00713322">
        <w:rPr>
          <w:i/>
          <w:color w:val="0000FF"/>
        </w:rPr>
        <w:t>model</w:t>
      </w:r>
      <w:r w:rsidRPr="00DE7A5F">
        <w:rPr>
          <w:i/>
          <w:color w:val="0000FF"/>
        </w:rPr>
        <w:t xml:space="preserve"> as needed to describe th</w:t>
      </w:r>
      <w:r w:rsidRPr="00B776A4">
        <w:rPr>
          <w:i/>
          <w:color w:val="0000FF"/>
        </w:rPr>
        <w:t>e plan’s rules and benefits.]</w:t>
      </w:r>
      <w:r w:rsidR="00D910B4" w:rsidRPr="009B4C23">
        <w:rPr>
          <w:i/>
          <w:color w:val="0000FF"/>
        </w:rPr>
        <w:t xml:space="preserve"> </w:t>
      </w:r>
    </w:p>
    <w:p w14:paraId="05283399" w14:textId="77777777" w:rsidR="00D910B4" w:rsidRPr="00912761" w:rsidRDefault="00D910B4" w:rsidP="00D910B4">
      <w:pPr>
        <w:spacing w:before="0" w:beforeAutospacing="0" w:after="0" w:afterAutospacing="0"/>
        <w:rPr>
          <w:i/>
          <w:color w:val="0000FF"/>
        </w:rPr>
      </w:pPr>
      <w:r w:rsidRPr="00416494">
        <w:rPr>
          <w:i/>
          <w:color w:val="0000FF"/>
        </w:rPr>
        <w:t>[</w:t>
      </w:r>
      <w:r w:rsidRPr="00E11482">
        <w:rPr>
          <w:i/>
          <w:color w:val="0000FF"/>
          <w:szCs w:val="26"/>
        </w:rPr>
        <w:t>Plans must revise references to “Medicaid” to use the state-specific name for the program throughout the ANOC. If the state-specific name does not include the word “Medicaid,” plans should add “(Medicaid)” after the name.</w:t>
      </w:r>
      <w:r w:rsidR="00701359">
        <w:rPr>
          <w:i/>
          <w:color w:val="0000FF"/>
          <w:szCs w:val="26"/>
        </w:rPr>
        <w:t xml:space="preserve"> </w:t>
      </w:r>
      <w:r w:rsidR="00701359" w:rsidRPr="00701359">
        <w:rPr>
          <w:i/>
          <w:color w:val="0000FF"/>
          <w:szCs w:val="26"/>
        </w:rPr>
        <w:t>Plans may use the general “Medicaid” terminology in instances where it is a multi-state Medicaid plan.</w:t>
      </w:r>
      <w:r w:rsidRPr="00912761">
        <w:rPr>
          <w:i/>
          <w:color w:val="0000FF"/>
        </w:rPr>
        <w:t>]</w:t>
      </w:r>
    </w:p>
    <w:p w14:paraId="72502881" w14:textId="77777777" w:rsidR="00BC4E58" w:rsidRPr="00DE7A5F" w:rsidRDefault="00D910B4" w:rsidP="008F1B40">
      <w:pPr>
        <w:spacing w:before="0" w:beforeAutospacing="0" w:after="0" w:afterAutospacing="0"/>
        <w:rPr>
          <w:i/>
          <w:color w:val="333399"/>
        </w:rPr>
      </w:pPr>
      <w:r w:rsidRPr="0079078F">
        <w:rPr>
          <w:i/>
          <w:color w:val="0000FF"/>
        </w:rPr>
        <w:t>[</w:t>
      </w:r>
      <w:r w:rsidRPr="00B119CD">
        <w:rPr>
          <w:i/>
          <w:color w:val="0000FF"/>
        </w:rPr>
        <w:t xml:space="preserve">Where the </w:t>
      </w:r>
      <w:r w:rsidR="00713322">
        <w:rPr>
          <w:i/>
          <w:color w:val="0000FF"/>
        </w:rPr>
        <w:t>model</w:t>
      </w:r>
      <w:r w:rsidRPr="00B119CD">
        <w:rPr>
          <w:i/>
          <w:color w:val="0000FF"/>
        </w:rPr>
        <w:t xml:space="preserve"> uses “medical care,” “medical services,” or “health care services,” plans may revise and/or add to include references to long-term care</w:t>
      </w:r>
      <w:r w:rsidR="00344EE2" w:rsidRPr="007E5F5E">
        <w:rPr>
          <w:i/>
          <w:color w:val="0000FF"/>
        </w:rPr>
        <w:t xml:space="preserve"> (LTC</w:t>
      </w:r>
      <w:r w:rsidR="00344EE2" w:rsidRPr="00951F41">
        <w:rPr>
          <w:i/>
          <w:color w:val="0000FF"/>
        </w:rPr>
        <w:t>)</w:t>
      </w:r>
      <w:r w:rsidRPr="0098605C">
        <w:rPr>
          <w:i/>
          <w:color w:val="0000FF"/>
        </w:rPr>
        <w:t xml:space="preserve"> and/or home and community-based services as applicable.]</w:t>
      </w:r>
    </w:p>
    <w:p w14:paraId="082ED859" w14:textId="471CAAA5" w:rsidR="00BC4E58" w:rsidRPr="007E5F5E" w:rsidRDefault="00BC4E58" w:rsidP="00BC4E58">
      <w:pPr>
        <w:spacing w:before="240" w:beforeAutospacing="0"/>
        <w:rPr>
          <w:rFonts w:ascii="Arial" w:hAnsi="Arial" w:cs="Arial"/>
          <w:b/>
          <w:sz w:val="40"/>
          <w:szCs w:val="40"/>
        </w:rPr>
      </w:pPr>
      <w:r w:rsidRPr="00B776A4">
        <w:rPr>
          <w:rFonts w:ascii="Arial" w:hAnsi="Arial" w:cs="Arial"/>
          <w:b/>
          <w:i/>
          <w:color w:val="0000FF"/>
          <w:sz w:val="32"/>
          <w:szCs w:val="32"/>
        </w:rPr>
        <w:t xml:space="preserve">[Insert </w:t>
      </w:r>
      <w:r w:rsidR="00872592">
        <w:rPr>
          <w:rFonts w:ascii="Arial" w:hAnsi="Arial" w:cs="Arial"/>
          <w:b/>
          <w:i/>
          <w:color w:val="0000FF"/>
          <w:sz w:val="32"/>
          <w:szCs w:val="32"/>
        </w:rPr>
        <w:t>2020</w:t>
      </w:r>
      <w:r w:rsidRPr="009B4C23">
        <w:rPr>
          <w:rFonts w:ascii="Arial" w:hAnsi="Arial" w:cs="Arial"/>
          <w:b/>
          <w:i/>
          <w:color w:val="0000FF"/>
          <w:sz w:val="32"/>
          <w:szCs w:val="32"/>
        </w:rPr>
        <w:t xml:space="preserve"> plan name] </w:t>
      </w:r>
      <w:r w:rsidRPr="00927696">
        <w:rPr>
          <w:rFonts w:ascii="Arial" w:hAnsi="Arial" w:cs="Arial"/>
          <w:b/>
          <w:i/>
          <w:sz w:val="32"/>
          <w:szCs w:val="32"/>
        </w:rPr>
        <w:t>(</w:t>
      </w:r>
      <w:r w:rsidRPr="009B4C23">
        <w:rPr>
          <w:rFonts w:ascii="Arial" w:hAnsi="Arial" w:cs="Arial"/>
          <w:b/>
          <w:i/>
          <w:color w:val="0000FF"/>
          <w:sz w:val="32"/>
          <w:szCs w:val="32"/>
        </w:rPr>
        <w:t xml:space="preserve">[insert </w:t>
      </w:r>
      <w:r w:rsidRPr="00416494">
        <w:rPr>
          <w:rFonts w:ascii="Arial" w:hAnsi="Arial" w:cs="Arial"/>
          <w:b/>
          <w:i/>
          <w:color w:val="0000FF"/>
          <w:sz w:val="32"/>
          <w:szCs w:val="32"/>
        </w:rPr>
        <w:t>plan type]</w:t>
      </w:r>
      <w:r w:rsidRPr="00927696">
        <w:rPr>
          <w:rFonts w:ascii="Arial" w:hAnsi="Arial" w:cs="Arial"/>
          <w:b/>
          <w:i/>
          <w:sz w:val="32"/>
          <w:szCs w:val="32"/>
        </w:rPr>
        <w:t>)</w:t>
      </w:r>
      <w:r w:rsidRPr="00416494">
        <w:rPr>
          <w:rFonts w:ascii="Arial" w:hAnsi="Arial" w:cs="Arial"/>
          <w:b/>
          <w:i/>
          <w:color w:val="0000FF"/>
          <w:sz w:val="32"/>
          <w:szCs w:val="32"/>
        </w:rPr>
        <w:t xml:space="preserve"> </w:t>
      </w:r>
      <w:r w:rsidRPr="00E11482">
        <w:rPr>
          <w:rFonts w:ascii="Arial" w:hAnsi="Arial" w:cs="Arial"/>
          <w:b/>
          <w:i/>
          <w:sz w:val="32"/>
          <w:szCs w:val="32"/>
        </w:rPr>
        <w:t>offered by</w:t>
      </w:r>
      <w:r w:rsidRPr="00912761">
        <w:rPr>
          <w:rFonts w:ascii="Arial" w:hAnsi="Arial" w:cs="Arial"/>
          <w:b/>
          <w:i/>
          <w:color w:val="0000FF"/>
          <w:sz w:val="32"/>
          <w:szCs w:val="32"/>
        </w:rPr>
        <w:t xml:space="preserve"> [insert </w:t>
      </w:r>
      <w:r w:rsidR="00B748B9" w:rsidRPr="0079078F">
        <w:rPr>
          <w:rFonts w:ascii="Arial" w:hAnsi="Arial" w:cs="Arial"/>
          <w:b/>
          <w:i/>
          <w:color w:val="0000FF"/>
          <w:sz w:val="32"/>
          <w:szCs w:val="32"/>
        </w:rPr>
        <w:t xml:space="preserve">MAO </w:t>
      </w:r>
      <w:r w:rsidRPr="00B119CD">
        <w:rPr>
          <w:rFonts w:ascii="Arial" w:hAnsi="Arial" w:cs="Arial"/>
          <w:b/>
          <w:i/>
          <w:color w:val="0000FF"/>
          <w:sz w:val="32"/>
          <w:szCs w:val="32"/>
        </w:rPr>
        <w:t>name]</w:t>
      </w:r>
    </w:p>
    <w:p w14:paraId="082E8F00" w14:textId="501FD6B6" w:rsidR="00BC4E58" w:rsidRPr="00BB0E74" w:rsidRDefault="00BC4E58" w:rsidP="00C83E6A">
      <w:pPr>
        <w:pStyle w:val="Heading1"/>
      </w:pPr>
      <w:bookmarkStart w:id="4" w:name="s_ANOC"/>
      <w:r w:rsidRPr="00CC5BC5">
        <w:t xml:space="preserve">Annual Notice of Changes for </w:t>
      </w:r>
      <w:r w:rsidR="00872592">
        <w:t>2020</w:t>
      </w:r>
    </w:p>
    <w:p w14:paraId="7D309D1B" w14:textId="3A86BA2E" w:rsidR="00BC4E58" w:rsidRPr="00D206EA" w:rsidRDefault="00BC4E58" w:rsidP="00BC4E58">
      <w:pPr>
        <w:rPr>
          <w:color w:val="0000FF"/>
        </w:rPr>
      </w:pPr>
      <w:r w:rsidRPr="00B432F4">
        <w:rPr>
          <w:i/>
          <w:color w:val="0000FF"/>
        </w:rPr>
        <w:t>[</w:t>
      </w:r>
      <w:r w:rsidRPr="00A65B34">
        <w:rPr>
          <w:b/>
          <w:i/>
          <w:color w:val="0000FF"/>
        </w:rPr>
        <w:t>Optional:</w:t>
      </w:r>
      <w:r w:rsidRPr="00A65B34">
        <w:rPr>
          <w:i/>
          <w:color w:val="0000FF"/>
        </w:rPr>
        <w:t xml:space="preserve"> insert </w:t>
      </w:r>
      <w:r w:rsidR="007B0A11">
        <w:rPr>
          <w:i/>
          <w:color w:val="0000FF"/>
        </w:rPr>
        <w:t xml:space="preserve">member </w:t>
      </w:r>
      <w:r w:rsidRPr="00A65B34">
        <w:rPr>
          <w:i/>
          <w:color w:val="0000FF"/>
        </w:rPr>
        <w:t>name</w:t>
      </w:r>
      <w:r w:rsidRPr="00B432F4">
        <w:rPr>
          <w:i/>
          <w:color w:val="0000FF"/>
        </w:rPr>
        <w:t>]</w:t>
      </w:r>
      <w:r w:rsidRPr="007F7C08">
        <w:rPr>
          <w:color w:val="0000FF"/>
        </w:rPr>
        <w:br/>
      </w:r>
      <w:r w:rsidRPr="00B432F4">
        <w:rPr>
          <w:i/>
          <w:color w:val="0000FF"/>
        </w:rPr>
        <w:t>[</w:t>
      </w:r>
      <w:r w:rsidRPr="000D17E8">
        <w:rPr>
          <w:b/>
          <w:i/>
          <w:color w:val="0000FF"/>
        </w:rPr>
        <w:t>Optional:</w:t>
      </w:r>
      <w:r w:rsidRPr="009660B9">
        <w:rPr>
          <w:i/>
          <w:color w:val="0000FF"/>
        </w:rPr>
        <w:t xml:space="preserve"> insert </w:t>
      </w:r>
      <w:r w:rsidR="007B0A11">
        <w:rPr>
          <w:i/>
          <w:color w:val="0000FF"/>
        </w:rPr>
        <w:t>member</w:t>
      </w:r>
      <w:r w:rsidRPr="009660B9">
        <w:rPr>
          <w:i/>
          <w:color w:val="0000FF"/>
        </w:rPr>
        <w:t xml:space="preserve"> addres</w:t>
      </w:r>
      <w:r w:rsidRPr="00B432F4">
        <w:rPr>
          <w:color w:val="0000FF"/>
        </w:rPr>
        <w:t>s</w:t>
      </w:r>
      <w:r w:rsidRPr="002B6F76">
        <w:rPr>
          <w:i/>
          <w:color w:val="0000FF"/>
        </w:rPr>
        <w:t>]</w:t>
      </w:r>
    </w:p>
    <w:p w14:paraId="4D081828" w14:textId="518BC143" w:rsidR="00BC4E58" w:rsidRDefault="00BC4E58" w:rsidP="00F45BFA">
      <w:pPr>
        <w:pStyle w:val="NoSpacing"/>
        <w:rPr>
          <w:i/>
        </w:rPr>
      </w:pPr>
      <w:r w:rsidRPr="00686B70">
        <w:t xml:space="preserve">You are currently enrolled as a member of </w:t>
      </w:r>
      <w:r w:rsidRPr="00EF0103">
        <w:rPr>
          <w:i/>
          <w:color w:val="0000FF"/>
        </w:rPr>
        <w:t xml:space="preserve">[insert </w:t>
      </w:r>
      <w:r w:rsidR="00872592">
        <w:rPr>
          <w:i/>
          <w:color w:val="0000FF"/>
        </w:rPr>
        <w:t>2019</w:t>
      </w:r>
      <w:r w:rsidRPr="00A246D3">
        <w:rPr>
          <w:i/>
          <w:color w:val="0000FF"/>
        </w:rPr>
        <w:t xml:space="preserve"> plan name]</w:t>
      </w:r>
      <w:r w:rsidRPr="00A246D3">
        <w:t xml:space="preserve">. </w:t>
      </w:r>
      <w:bookmarkStart w:id="5" w:name="_Toc180045007"/>
      <w:r w:rsidRPr="00A246D3">
        <w:t>Next year, there will be some changes to the plan’s costs and benefits</w:t>
      </w:r>
      <w:r w:rsidRPr="00A246D3">
        <w:rPr>
          <w:i/>
        </w:rPr>
        <w:t>. This booklet tells about the changes.</w:t>
      </w:r>
      <w:bookmarkEnd w:id="5"/>
    </w:p>
    <w:p w14:paraId="4A93A068" w14:textId="77777777" w:rsidR="00F45BFA" w:rsidRPr="00773176" w:rsidRDefault="00F45BFA" w:rsidP="00F45BFA">
      <w:pPr>
        <w:pStyle w:val="Divider"/>
      </w:pPr>
    </w:p>
    <w:p w14:paraId="1C7D8283" w14:textId="77777777" w:rsidR="00773176" w:rsidRPr="00021AA7" w:rsidRDefault="00773176" w:rsidP="00FB52D7">
      <w:pPr>
        <w:pStyle w:val="subheading"/>
        <w:spacing w:before="280" w:beforeAutospacing="0"/>
        <w:outlineLvl w:val="1"/>
        <w:rPr>
          <w:rFonts w:eastAsia="Calibri"/>
        </w:rPr>
      </w:pPr>
      <w:r w:rsidRPr="00021AA7">
        <w:rPr>
          <w:rFonts w:eastAsia="Calibri"/>
        </w:rPr>
        <w:t>What to do now</w:t>
      </w:r>
    </w:p>
    <w:p w14:paraId="16048F12" w14:textId="6F5E0A55" w:rsidR="00773176"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 xml:space="preserve">ASK: </w:t>
      </w:r>
      <w:r w:rsidRPr="00BA7C38">
        <w:rPr>
          <w:rFonts w:eastAsia="Calibri"/>
        </w:rPr>
        <w:t>Which changes apply to you</w:t>
      </w:r>
    </w:p>
    <w:p w14:paraId="47F150D9" w14:textId="77777777"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to our benefits and costs to see if they affect you.</w:t>
      </w:r>
    </w:p>
    <w:p w14:paraId="0FB76E3A" w14:textId="77777777" w:rsidR="00773176" w:rsidRPr="000529DE" w:rsidRDefault="00773176" w:rsidP="00FB52D7">
      <w:pPr>
        <w:pStyle w:val="ListBullet"/>
        <w:rPr>
          <w:rFonts w:eastAsia="Calibri"/>
        </w:rPr>
      </w:pPr>
      <w:r w:rsidRPr="000529DE">
        <w:rPr>
          <w:rFonts w:eastAsia="Calibri"/>
        </w:rPr>
        <w:t>It’s important to review your coverage now to make sure it will meet your needs next year.</w:t>
      </w:r>
    </w:p>
    <w:p w14:paraId="0B0C4EF0" w14:textId="77777777" w:rsidR="00773176" w:rsidRPr="000529DE" w:rsidRDefault="00773176" w:rsidP="00FB52D7">
      <w:pPr>
        <w:pStyle w:val="ListBullet"/>
        <w:rPr>
          <w:rFonts w:eastAsia="Calibri"/>
        </w:rPr>
      </w:pPr>
      <w:r w:rsidRPr="000529DE">
        <w:rPr>
          <w:rFonts w:eastAsia="Calibri"/>
        </w:rPr>
        <w:t>Do the changes affect the services you use?</w:t>
      </w:r>
    </w:p>
    <w:p w14:paraId="723CF293" w14:textId="77777777" w:rsidR="00773176" w:rsidRPr="000529DE" w:rsidRDefault="00773176" w:rsidP="00FB52D7">
      <w:pPr>
        <w:pStyle w:val="ListBullet"/>
        <w:rPr>
          <w:rFonts w:eastAsia="Calibri"/>
        </w:rPr>
      </w:pPr>
      <w:r w:rsidRPr="000529DE">
        <w:rPr>
          <w:rFonts w:eastAsia="Calibri"/>
        </w:rPr>
        <w:t xml:space="preserve">Look in Sections </w:t>
      </w:r>
      <w:r w:rsidRPr="000529DE">
        <w:rPr>
          <w:rFonts w:eastAsia="Calibri"/>
          <w:i/>
          <w:color w:val="0000FF"/>
        </w:rPr>
        <w:t>[insert section number]</w:t>
      </w:r>
      <w:r w:rsidRPr="000529DE">
        <w:rPr>
          <w:rFonts w:eastAsia="Calibri"/>
        </w:rPr>
        <w:t xml:space="preserve"> and </w:t>
      </w:r>
      <w:r w:rsidRPr="000529DE">
        <w:rPr>
          <w:rFonts w:eastAsia="Calibri"/>
          <w:i/>
          <w:color w:val="0000FF"/>
        </w:rPr>
        <w:t>[insert section number]</w:t>
      </w:r>
      <w:r w:rsidRPr="000529DE">
        <w:rPr>
          <w:rFonts w:eastAsia="Calibri"/>
        </w:rPr>
        <w:t xml:space="preserve"> for information about benefit and cost changes for our plan.</w:t>
      </w:r>
    </w:p>
    <w:p w14:paraId="2732E3BF" w14:textId="6489D4BD"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the changes in the booklet to our prescription drug cove</w:t>
      </w:r>
      <w:r w:rsidR="009344D8">
        <w:rPr>
          <w:rFonts w:eastAsia="Calibri"/>
        </w:rPr>
        <w:t>rage to see if they affect you.</w:t>
      </w:r>
    </w:p>
    <w:p w14:paraId="6657D10E" w14:textId="77777777" w:rsidR="00773176" w:rsidRPr="000529DE" w:rsidRDefault="00773176" w:rsidP="00FB52D7">
      <w:pPr>
        <w:pStyle w:val="ListBullet"/>
        <w:rPr>
          <w:rFonts w:eastAsia="Calibri"/>
        </w:rPr>
      </w:pPr>
      <w:r w:rsidRPr="000529DE">
        <w:rPr>
          <w:rFonts w:eastAsia="Calibri"/>
        </w:rPr>
        <w:t>Will your drugs be covered?</w:t>
      </w:r>
    </w:p>
    <w:p w14:paraId="51FBE88A" w14:textId="2815275F" w:rsidR="00773176" w:rsidRPr="000529DE" w:rsidRDefault="00773176" w:rsidP="00FB52D7">
      <w:pPr>
        <w:pStyle w:val="ListBullet"/>
        <w:rPr>
          <w:rFonts w:eastAsia="Calibri"/>
        </w:rPr>
      </w:pPr>
      <w:r w:rsidRPr="000529DE">
        <w:rPr>
          <w:rFonts w:eastAsia="Calibri"/>
        </w:rPr>
        <w:t>Are your drugs in a different tier, with different cost</w:t>
      </w:r>
      <w:r w:rsidR="007D6BD0">
        <w:rPr>
          <w:rFonts w:eastAsia="Calibri"/>
        </w:rPr>
        <w:t>-</w:t>
      </w:r>
      <w:r w:rsidRPr="000529DE">
        <w:rPr>
          <w:rFonts w:eastAsia="Calibri"/>
        </w:rPr>
        <w:t>sharing?</w:t>
      </w:r>
    </w:p>
    <w:p w14:paraId="4814E9E6" w14:textId="77777777" w:rsidR="00773176" w:rsidRPr="000529DE" w:rsidRDefault="00773176" w:rsidP="00FB52D7">
      <w:pPr>
        <w:pStyle w:val="ListBullet"/>
        <w:rPr>
          <w:rFonts w:eastAsia="Calibri"/>
        </w:rPr>
      </w:pPr>
      <w:r w:rsidRPr="000529DE">
        <w:rPr>
          <w:rFonts w:eastAsia="Calibri"/>
        </w:rPr>
        <w:t>Do any of your drugs have new restrictions, such as needing approval from us before you fill your prescription?</w:t>
      </w:r>
    </w:p>
    <w:p w14:paraId="655DE861" w14:textId="77777777" w:rsidR="00773176" w:rsidRPr="000529DE" w:rsidRDefault="00773176" w:rsidP="00FB52D7">
      <w:pPr>
        <w:pStyle w:val="ListBullet"/>
        <w:rPr>
          <w:rFonts w:eastAsia="Calibri"/>
        </w:rPr>
      </w:pPr>
      <w:r w:rsidRPr="000529DE">
        <w:rPr>
          <w:rFonts w:eastAsia="Calibri"/>
        </w:rPr>
        <w:lastRenderedPageBreak/>
        <w:t>Can you keep using the same pharmacies? Are there changes to the cost of using this pharmacy?</w:t>
      </w:r>
    </w:p>
    <w:p w14:paraId="5EA8CA8C" w14:textId="0435F0D5" w:rsidR="00773176" w:rsidRDefault="00773176" w:rsidP="00FB52D7">
      <w:pPr>
        <w:pStyle w:val="ListBullet"/>
        <w:rPr>
          <w:rFonts w:eastAsia="Calibri"/>
        </w:rPr>
      </w:pPr>
      <w:r w:rsidRPr="000529DE">
        <w:rPr>
          <w:rFonts w:eastAsia="Calibri"/>
        </w:rPr>
        <w:t xml:space="preserve">Review the </w:t>
      </w:r>
      <w:r w:rsidR="00872592">
        <w:rPr>
          <w:rFonts w:eastAsia="Calibri"/>
        </w:rPr>
        <w:t>2020</w:t>
      </w:r>
      <w:r w:rsidRPr="000529DE">
        <w:rPr>
          <w:rFonts w:eastAsia="Calibri"/>
        </w:rPr>
        <w:t xml:space="preserve"> Drug List and look in Section </w:t>
      </w:r>
      <w:r w:rsidRPr="000529DE">
        <w:rPr>
          <w:rFonts w:eastAsia="Calibri"/>
          <w:i/>
          <w:color w:val="0000FF"/>
        </w:rPr>
        <w:t>[insert section number]</w:t>
      </w:r>
      <w:r w:rsidRPr="000529DE">
        <w:rPr>
          <w:rFonts w:eastAsia="Calibri"/>
        </w:rPr>
        <w:t xml:space="preserve"> for information about changes to our drug coverage.</w:t>
      </w:r>
    </w:p>
    <w:p w14:paraId="08111DCF" w14:textId="18113CAD" w:rsidR="005254B7" w:rsidRPr="005254B7" w:rsidRDefault="005254B7" w:rsidP="005254B7">
      <w:pPr>
        <w:pStyle w:val="ListBullet"/>
        <w:rPr>
          <w:rFonts w:eastAsia="Calibri"/>
        </w:rPr>
      </w:pPr>
      <w:r w:rsidRPr="00A12B74">
        <w:t xml:space="preserve">Your drug costs may have risen since last year. Talk to your doctor about lower cost alternatives that may be available for you; this may save you in annual out-of-pocket costs throughout the year. To get additional information on drug prices visit </w:t>
      </w:r>
      <w:hyperlink r:id="rId11" w:history="1">
        <w:r w:rsidRPr="00A12B74">
          <w:rPr>
            <w:rStyle w:val="Hyperlink"/>
          </w:rPr>
          <w:t>https://go.medicare.gov/drugprices</w:t>
        </w:r>
      </w:hyperlink>
      <w:r w:rsidRPr="00A12B74">
        <w:t>. These dashboards highlight which manufacturers have been increasing their prices and also show other year-to-year drug price information. Keep in mind that your plan benefits will determine exactly how much your own drug costs may change.</w:t>
      </w:r>
      <w:r>
        <w:rPr>
          <w:rFonts w:eastAsia="Calibri"/>
        </w:rPr>
        <w:t xml:space="preserve"> </w:t>
      </w:r>
    </w:p>
    <w:p w14:paraId="0C6F39A0" w14:textId="77777777"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to see if your doctors and other providers will be in our network next year.</w:t>
      </w:r>
    </w:p>
    <w:p w14:paraId="22025DA8" w14:textId="46370E1B" w:rsidR="00773176" w:rsidRPr="000529DE" w:rsidRDefault="00773176" w:rsidP="00FB52D7">
      <w:pPr>
        <w:pStyle w:val="ListBullet"/>
        <w:rPr>
          <w:rFonts w:eastAsia="Calibri"/>
        </w:rPr>
      </w:pPr>
      <w:r w:rsidRPr="000529DE">
        <w:rPr>
          <w:rFonts w:eastAsia="Calibri"/>
        </w:rPr>
        <w:t>Are your doctors</w:t>
      </w:r>
      <w:r w:rsidR="00070F56">
        <w:rPr>
          <w:rFonts w:eastAsia="Calibri"/>
        </w:rPr>
        <w:t>, including specialists you see regularly,</w:t>
      </w:r>
      <w:r w:rsidRPr="000529DE">
        <w:rPr>
          <w:rFonts w:eastAsia="Calibri"/>
        </w:rPr>
        <w:t xml:space="preserve"> in our network?</w:t>
      </w:r>
    </w:p>
    <w:p w14:paraId="4FCFC827" w14:textId="77777777" w:rsidR="00773176" w:rsidRPr="000529DE" w:rsidRDefault="00773176" w:rsidP="00FB52D7">
      <w:pPr>
        <w:pStyle w:val="ListBullet"/>
        <w:rPr>
          <w:rFonts w:eastAsia="Calibri"/>
        </w:rPr>
      </w:pPr>
      <w:r w:rsidRPr="000529DE">
        <w:rPr>
          <w:rFonts w:eastAsia="Calibri"/>
        </w:rPr>
        <w:t>What about the hospitals or other providers you use?</w:t>
      </w:r>
    </w:p>
    <w:p w14:paraId="713E5D00" w14:textId="77777777"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[insert section number]</w:t>
      </w:r>
      <w:r w:rsidRPr="000529DE">
        <w:rPr>
          <w:rFonts w:eastAsia="Calibri"/>
        </w:rPr>
        <w:t xml:space="preserve"> for information about our Provider Directory.</w:t>
      </w:r>
    </w:p>
    <w:p w14:paraId="0082CB3B" w14:textId="77777777"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your overall health care costs.</w:t>
      </w:r>
    </w:p>
    <w:p w14:paraId="34BB3E39" w14:textId="77777777" w:rsidR="00773176" w:rsidRPr="000529DE" w:rsidRDefault="00773176" w:rsidP="00FB52D7">
      <w:pPr>
        <w:pStyle w:val="ListBullet"/>
        <w:rPr>
          <w:rFonts w:eastAsia="Calibri"/>
        </w:rPr>
      </w:pPr>
      <w:r w:rsidRPr="000529DE">
        <w:rPr>
          <w:rFonts w:eastAsia="Calibri"/>
        </w:rPr>
        <w:t>How much will you spend out-of-pocket for the services and prescription drugs you use regularly?</w:t>
      </w:r>
    </w:p>
    <w:p w14:paraId="0E4ED57F" w14:textId="77777777" w:rsidR="00773176" w:rsidRPr="000529DE" w:rsidRDefault="00773176" w:rsidP="00FB52D7">
      <w:pPr>
        <w:pStyle w:val="ListBullet"/>
        <w:rPr>
          <w:rFonts w:eastAsia="Calibri"/>
        </w:rPr>
      </w:pPr>
      <w:r w:rsidRPr="000529DE">
        <w:rPr>
          <w:rFonts w:eastAsia="Calibri"/>
        </w:rPr>
        <w:t>How much will you spend on your premium and deductibles?</w:t>
      </w:r>
    </w:p>
    <w:p w14:paraId="01611E61" w14:textId="77777777" w:rsidR="00773176" w:rsidRPr="000529DE" w:rsidRDefault="00773176" w:rsidP="00FB52D7">
      <w:pPr>
        <w:pStyle w:val="ListBullet"/>
        <w:rPr>
          <w:rFonts w:eastAsia="Calibri"/>
        </w:rPr>
      </w:pPr>
      <w:r w:rsidRPr="000529DE">
        <w:rPr>
          <w:rFonts w:eastAsia="Calibri"/>
        </w:rPr>
        <w:t>How do your total plan costs compare to other Medicare coverage options?</w:t>
      </w:r>
    </w:p>
    <w:p w14:paraId="05D711AC" w14:textId="4FF5FBEB"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Think about wheth</w:t>
      </w:r>
      <w:r w:rsidR="009344D8">
        <w:rPr>
          <w:rFonts w:eastAsia="Calibri"/>
        </w:rPr>
        <w:t>er you are happy with our plan.</w:t>
      </w:r>
    </w:p>
    <w:p w14:paraId="26CDA594" w14:textId="05BF43D0"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b/>
        </w:rPr>
      </w:pPr>
      <w:r w:rsidRPr="000529DE">
        <w:rPr>
          <w:rFonts w:eastAsia="Calibri"/>
          <w:b/>
        </w:rPr>
        <w:t>COMPARE:</w:t>
      </w:r>
      <w:r w:rsidRPr="000529DE">
        <w:rPr>
          <w:rFonts w:eastAsia="Calibri"/>
        </w:rPr>
        <w:t xml:space="preserve"> Learn about other plan choices</w:t>
      </w:r>
    </w:p>
    <w:p w14:paraId="3A55DAEE" w14:textId="77777777" w:rsidR="00773176" w:rsidRPr="000529DE" w:rsidRDefault="00773176" w:rsidP="00FB52D7">
      <w:pPr>
        <w:pStyle w:val="ListParagraph"/>
        <w:keepNext/>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Check coverage and costs of plans in your area</w:t>
      </w:r>
      <w:r>
        <w:rPr>
          <w:rFonts w:eastAsia="Calibri"/>
        </w:rPr>
        <w:t>.</w:t>
      </w:r>
    </w:p>
    <w:p w14:paraId="0ABCA931" w14:textId="7B512EAE" w:rsidR="00773176" w:rsidRPr="000529DE" w:rsidRDefault="00773176" w:rsidP="00FB52D7">
      <w:pPr>
        <w:pStyle w:val="ListBullet"/>
        <w:rPr>
          <w:rFonts w:eastAsia="Calibri"/>
        </w:rPr>
      </w:pPr>
      <w:r w:rsidRPr="000529DE">
        <w:rPr>
          <w:rFonts w:eastAsia="Calibri"/>
        </w:rPr>
        <w:t xml:space="preserve">Use the personalized search feature on the Medicare Plan Finder at </w:t>
      </w:r>
      <w:hyperlink r:id="rId12" w:tooltip="Medicare website https://www.medicare.gov" w:history="1">
        <w:r w:rsidRPr="00EA13F6">
          <w:rPr>
            <w:rStyle w:val="Hyperlink"/>
            <w:rFonts w:eastAsia="Calibri"/>
          </w:rPr>
          <w:t>https://www.medicare.gov</w:t>
        </w:r>
      </w:hyperlink>
      <w:r w:rsidRPr="000529DE">
        <w:rPr>
          <w:rFonts w:eastAsia="Calibri"/>
        </w:rPr>
        <w:t xml:space="preserve"> website. Click “Find health &amp; drug plans.”</w:t>
      </w:r>
    </w:p>
    <w:p w14:paraId="02B37048" w14:textId="0652BC91" w:rsidR="00773176" w:rsidRPr="000529DE" w:rsidRDefault="00773176" w:rsidP="00FB52D7">
      <w:pPr>
        <w:pStyle w:val="ListBullet"/>
        <w:rPr>
          <w:rFonts w:eastAsia="Calibri"/>
        </w:rPr>
      </w:pPr>
      <w:r w:rsidRPr="000529DE">
        <w:rPr>
          <w:rFonts w:eastAsia="Calibri"/>
        </w:rPr>
        <w:t>Review the list in the back o</w:t>
      </w:r>
      <w:r w:rsidR="009344D8">
        <w:rPr>
          <w:rFonts w:eastAsia="Calibri"/>
        </w:rPr>
        <w:t>f your Medicare &amp; You handbook.</w:t>
      </w:r>
    </w:p>
    <w:p w14:paraId="38E72577" w14:textId="77777777" w:rsidR="00773176" w:rsidRPr="000529DE" w:rsidRDefault="00773176" w:rsidP="00FB52D7">
      <w:pPr>
        <w:pStyle w:val="ListBullet"/>
        <w:rPr>
          <w:rFonts w:eastAsia="Calibri"/>
        </w:rPr>
      </w:pPr>
      <w:r w:rsidRPr="000529DE">
        <w:rPr>
          <w:rFonts w:eastAsia="Calibri"/>
        </w:rPr>
        <w:t xml:space="preserve">Look in Section </w:t>
      </w:r>
      <w:r w:rsidRPr="000529DE">
        <w:rPr>
          <w:rFonts w:eastAsia="Calibri"/>
          <w:i/>
          <w:color w:val="0000FF"/>
        </w:rPr>
        <w:t>[edit section number as needed]</w:t>
      </w:r>
      <w:r w:rsidRPr="000529DE">
        <w:rPr>
          <w:rFonts w:eastAsia="Calibri"/>
        </w:rPr>
        <w:t xml:space="preserve"> 4.2 to learn more about your choices.</w:t>
      </w:r>
    </w:p>
    <w:p w14:paraId="16951FA0" w14:textId="6F53460E" w:rsidR="00773176" w:rsidRPr="000529DE" w:rsidRDefault="00773176" w:rsidP="00FB52D7">
      <w:pPr>
        <w:pStyle w:val="ListParagraph"/>
        <w:numPr>
          <w:ilvl w:val="0"/>
          <w:numId w:val="62"/>
        </w:numPr>
        <w:tabs>
          <w:tab w:val="left" w:pos="1152"/>
        </w:tabs>
        <w:spacing w:before="200" w:beforeAutospacing="0" w:after="120" w:afterAutospacing="0"/>
        <w:ind w:left="360"/>
        <w:contextualSpacing w:val="0"/>
        <w:rPr>
          <w:rFonts w:eastAsia="Calibri"/>
        </w:rPr>
      </w:pPr>
      <w:r w:rsidRPr="000529DE">
        <w:rPr>
          <w:rFonts w:eastAsia="Calibri"/>
        </w:rPr>
        <w:t xml:space="preserve">Once you narrow your choice to a preferred plan, confirm your costs and </w:t>
      </w:r>
      <w:r w:rsidR="009344D8">
        <w:rPr>
          <w:rFonts w:eastAsia="Calibri"/>
        </w:rPr>
        <w:t>coverage on the plan’s website.</w:t>
      </w:r>
    </w:p>
    <w:p w14:paraId="71EAFBFD" w14:textId="15992974" w:rsidR="00773176" w:rsidRPr="000529DE" w:rsidRDefault="00773176" w:rsidP="002A3F3A">
      <w:pPr>
        <w:pStyle w:val="ListParagraph"/>
        <w:keepNext/>
        <w:numPr>
          <w:ilvl w:val="0"/>
          <w:numId w:val="61"/>
        </w:numPr>
        <w:tabs>
          <w:tab w:val="left" w:pos="360"/>
        </w:tabs>
        <w:spacing w:before="280" w:beforeAutospacing="0" w:after="120" w:afterAutospacing="0"/>
        <w:contextualSpacing w:val="0"/>
        <w:rPr>
          <w:rFonts w:eastAsia="Calibri"/>
        </w:rPr>
      </w:pPr>
      <w:r w:rsidRPr="000529DE">
        <w:rPr>
          <w:rFonts w:eastAsia="Calibri"/>
          <w:b/>
        </w:rPr>
        <w:t xml:space="preserve">CHOOSE: </w:t>
      </w:r>
      <w:r w:rsidRPr="00BA7C38">
        <w:rPr>
          <w:rFonts w:eastAsia="Calibri"/>
        </w:rPr>
        <w:t>Decide whether</w:t>
      </w:r>
      <w:r w:rsidRPr="00FB52D7">
        <w:rPr>
          <w:rFonts w:eastAsia="Calibri"/>
        </w:rPr>
        <w:t xml:space="preserve"> </w:t>
      </w:r>
      <w:r w:rsidR="009344D8">
        <w:rPr>
          <w:rFonts w:eastAsia="Calibri"/>
        </w:rPr>
        <w:t>you want to change your plan</w:t>
      </w:r>
    </w:p>
    <w:p w14:paraId="5ED201F5" w14:textId="0A177FBF" w:rsidR="00773176" w:rsidRPr="000529DE" w:rsidRDefault="00773176" w:rsidP="00FB52D7">
      <w:pPr>
        <w:pStyle w:val="ListBullet"/>
        <w:rPr>
          <w:rFonts w:eastAsia="Calibri"/>
        </w:rPr>
      </w:pPr>
      <w:r w:rsidRPr="000529DE">
        <w:rPr>
          <w:rFonts w:eastAsia="Calibri"/>
        </w:rPr>
        <w:t xml:space="preserve">If you want to </w:t>
      </w:r>
      <w:r w:rsidRPr="000529DE">
        <w:rPr>
          <w:rFonts w:eastAsia="Calibri"/>
          <w:b/>
        </w:rPr>
        <w:t>keep</w:t>
      </w:r>
      <w:r w:rsidRPr="000529DE">
        <w:rPr>
          <w:rFonts w:eastAsia="Calibri"/>
        </w:rPr>
        <w:t xml:space="preserve"> </w:t>
      </w:r>
      <w:r w:rsidRPr="003E5CE4">
        <w:rPr>
          <w:rFonts w:eastAsia="Calibri"/>
          <w:i/>
          <w:color w:val="0000FF"/>
        </w:rPr>
        <w:t>[insert plan name]</w:t>
      </w:r>
      <w:r w:rsidRPr="000529DE">
        <w:rPr>
          <w:rFonts w:eastAsia="Calibri"/>
        </w:rPr>
        <w:t>, you don’t need to do anything. You will stay in</w:t>
      </w:r>
      <w:r w:rsidRPr="000529DE">
        <w:rPr>
          <w:rFonts w:eastAsia="Calibri"/>
          <w:b/>
        </w:rPr>
        <w:t xml:space="preserve"> </w:t>
      </w:r>
      <w:r w:rsidR="00114484">
        <w:rPr>
          <w:rFonts w:eastAsia="Calibri"/>
          <w:i/>
          <w:color w:val="0000FF"/>
        </w:rPr>
        <w:t>[insert</w:t>
      </w:r>
      <w:r w:rsidRPr="003E5CE4">
        <w:rPr>
          <w:rFonts w:eastAsia="Calibri"/>
          <w:i/>
          <w:color w:val="0000FF"/>
        </w:rPr>
        <w:t xml:space="preserve"> plan name]</w:t>
      </w:r>
      <w:r w:rsidRPr="000529DE">
        <w:rPr>
          <w:rFonts w:eastAsia="Calibri"/>
        </w:rPr>
        <w:t>.</w:t>
      </w:r>
    </w:p>
    <w:p w14:paraId="39A20752" w14:textId="0F79AFF6" w:rsidR="00773176" w:rsidRPr="006464FF" w:rsidRDefault="00CA28C8" w:rsidP="00FB52D7">
      <w:pPr>
        <w:pStyle w:val="ListBullet"/>
        <w:rPr>
          <w:rFonts w:eastAsia="Calibri"/>
        </w:rPr>
      </w:pPr>
      <w:r>
        <w:rPr>
          <w:rFonts w:eastAsia="Calibri"/>
        </w:rPr>
        <w:t>If you want t</w:t>
      </w:r>
      <w:r w:rsidR="00773176" w:rsidRPr="000529DE">
        <w:rPr>
          <w:rFonts w:eastAsia="Calibri"/>
        </w:rPr>
        <w:t xml:space="preserve">o </w:t>
      </w:r>
      <w:r w:rsidR="00773176" w:rsidRPr="00CA28C8">
        <w:rPr>
          <w:rFonts w:eastAsia="Calibri"/>
          <w:b/>
        </w:rPr>
        <w:t>change to a</w:t>
      </w:r>
      <w:r w:rsidR="00773176" w:rsidRPr="000529DE">
        <w:rPr>
          <w:rFonts w:eastAsia="Calibri"/>
        </w:rPr>
        <w:t xml:space="preserve"> </w:t>
      </w:r>
      <w:r w:rsidR="00773176" w:rsidRPr="000529DE">
        <w:rPr>
          <w:rFonts w:eastAsia="Calibri"/>
          <w:b/>
        </w:rPr>
        <w:t xml:space="preserve">different plan </w:t>
      </w:r>
      <w:r w:rsidR="00773176" w:rsidRPr="000529DE">
        <w:rPr>
          <w:rFonts w:eastAsia="Calibri"/>
        </w:rPr>
        <w:t>that may better meet your needs, you can switch plans</w:t>
      </w:r>
      <w:r w:rsidR="00925CAC">
        <w:rPr>
          <w:rFonts w:eastAsia="Calibri"/>
        </w:rPr>
        <w:t xml:space="preserve"> between </w:t>
      </w:r>
      <w:r w:rsidR="00362721">
        <w:rPr>
          <w:rFonts w:eastAsia="Calibri"/>
        </w:rPr>
        <w:t xml:space="preserve">October 15 </w:t>
      </w:r>
      <w:r w:rsidR="00925CAC">
        <w:rPr>
          <w:rFonts w:eastAsia="Calibri"/>
        </w:rPr>
        <w:t xml:space="preserve">and December </w:t>
      </w:r>
      <w:r w:rsidR="00362721">
        <w:rPr>
          <w:rFonts w:eastAsia="Calibri"/>
        </w:rPr>
        <w:t>7</w:t>
      </w:r>
      <w:r w:rsidRPr="00526D66">
        <w:t xml:space="preserve">. Look in </w:t>
      </w:r>
      <w:r>
        <w:t>s</w:t>
      </w:r>
      <w:r w:rsidRPr="00526D66">
        <w:t xml:space="preserve">ection </w:t>
      </w:r>
      <w:r w:rsidR="00F8323D" w:rsidRPr="00F8323D">
        <w:rPr>
          <w:i/>
          <w:color w:val="0000FF"/>
        </w:rPr>
        <w:t>[insert section number]</w:t>
      </w:r>
      <w:r w:rsidR="00F8323D">
        <w:t xml:space="preserve">, page </w:t>
      </w:r>
      <w:r w:rsidR="00F8323D" w:rsidRPr="00F8323D">
        <w:rPr>
          <w:i/>
          <w:color w:val="0000FF"/>
        </w:rPr>
        <w:t>[</w:t>
      </w:r>
      <w:r w:rsidR="003E5CE4">
        <w:rPr>
          <w:i/>
          <w:color w:val="0000FF"/>
        </w:rPr>
        <w:t xml:space="preserve">insert </w:t>
      </w:r>
      <w:r w:rsidR="00F8323D" w:rsidRPr="00F8323D">
        <w:rPr>
          <w:i/>
          <w:color w:val="0000FF"/>
        </w:rPr>
        <w:t>page number]</w:t>
      </w:r>
      <w:r w:rsidRPr="00365937">
        <w:rPr>
          <w:i/>
          <w:color w:val="0000FF"/>
        </w:rPr>
        <w:t xml:space="preserve"> [plans may insert additional reference, as applicable]</w:t>
      </w:r>
      <w:r>
        <w:t xml:space="preserve"> </w:t>
      </w:r>
      <w:r w:rsidRPr="00526D66">
        <w:t>to learn more about your choices.</w:t>
      </w:r>
    </w:p>
    <w:p w14:paraId="2F8092AF" w14:textId="521D0548" w:rsidR="006464FF" w:rsidRPr="007D026B" w:rsidRDefault="006464FF" w:rsidP="006464FF">
      <w:pPr>
        <w:pStyle w:val="ListParagraph"/>
        <w:numPr>
          <w:ilvl w:val="0"/>
          <w:numId w:val="61"/>
        </w:numPr>
        <w:tabs>
          <w:tab w:val="left" w:pos="360"/>
        </w:tabs>
        <w:spacing w:before="280" w:beforeAutospacing="0" w:after="120" w:afterAutospacing="0"/>
        <w:ind w:right="720"/>
        <w:contextualSpacing w:val="0"/>
        <w:rPr>
          <w:rFonts w:eastAsia="Calibri"/>
        </w:rPr>
      </w:pPr>
      <w:r w:rsidRPr="000529DE">
        <w:rPr>
          <w:rFonts w:eastAsia="Calibri"/>
          <w:b/>
        </w:rPr>
        <w:t>ENROLL:</w:t>
      </w:r>
      <w:r w:rsidRPr="000529DE">
        <w:rPr>
          <w:rFonts w:eastAsia="Calibri"/>
        </w:rPr>
        <w:t xml:space="preserve"> To change plans, join a plan between </w:t>
      </w:r>
      <w:r w:rsidR="0085322D" w:rsidRPr="00275E2F">
        <w:rPr>
          <w:rFonts w:eastAsia="Calibri"/>
          <w:b/>
        </w:rPr>
        <w:t>October 15</w:t>
      </w:r>
      <w:r w:rsidR="0085322D" w:rsidRPr="000529DE">
        <w:rPr>
          <w:rFonts w:eastAsia="Calibri"/>
        </w:rPr>
        <w:t xml:space="preserve"> </w:t>
      </w:r>
      <w:r w:rsidRPr="000529DE">
        <w:rPr>
          <w:rFonts w:eastAsia="Calibri"/>
        </w:rPr>
        <w:t xml:space="preserve">and </w:t>
      </w:r>
      <w:r w:rsidR="00925CAC">
        <w:rPr>
          <w:rFonts w:eastAsia="Calibri"/>
          <w:b/>
        </w:rPr>
        <w:t xml:space="preserve">December </w:t>
      </w:r>
      <w:r w:rsidR="00275E2F">
        <w:rPr>
          <w:rFonts w:eastAsia="Calibri"/>
          <w:b/>
        </w:rPr>
        <w:t>7</w:t>
      </w:r>
      <w:r w:rsidRPr="000529DE">
        <w:rPr>
          <w:rFonts w:eastAsia="Calibri"/>
          <w:b/>
        </w:rPr>
        <w:t xml:space="preserve">, </w:t>
      </w:r>
      <w:r w:rsidR="00872592">
        <w:rPr>
          <w:rFonts w:eastAsia="Calibri"/>
          <w:b/>
        </w:rPr>
        <w:t>2019</w:t>
      </w:r>
    </w:p>
    <w:p w14:paraId="72881C5D" w14:textId="14A6359F" w:rsidR="006464FF" w:rsidRPr="000529DE" w:rsidRDefault="006464FF" w:rsidP="006464FF">
      <w:pPr>
        <w:pStyle w:val="ListParagraph"/>
        <w:numPr>
          <w:ilvl w:val="0"/>
          <w:numId w:val="71"/>
        </w:numPr>
        <w:spacing w:before="0" w:beforeAutospacing="0" w:after="120" w:afterAutospacing="0"/>
        <w:ind w:left="720"/>
        <w:contextualSpacing w:val="0"/>
        <w:rPr>
          <w:rFonts w:eastAsia="Calibri"/>
        </w:rPr>
      </w:pPr>
      <w:r w:rsidRPr="000529DE">
        <w:rPr>
          <w:rFonts w:eastAsia="Calibri"/>
        </w:rPr>
        <w:t xml:space="preserve">If you </w:t>
      </w:r>
      <w:r w:rsidRPr="00BA7C38">
        <w:rPr>
          <w:rFonts w:eastAsia="Calibri"/>
        </w:rPr>
        <w:t>don’t join another plan by</w:t>
      </w:r>
      <w:r w:rsidRPr="000529DE">
        <w:rPr>
          <w:rFonts w:eastAsia="Calibri"/>
        </w:rPr>
        <w:t xml:space="preserve"> </w:t>
      </w:r>
      <w:r w:rsidR="00925CAC">
        <w:rPr>
          <w:rFonts w:eastAsia="Calibri"/>
          <w:b/>
        </w:rPr>
        <w:t xml:space="preserve">December </w:t>
      </w:r>
      <w:r w:rsidR="002F395B">
        <w:rPr>
          <w:rFonts w:eastAsia="Calibri"/>
          <w:b/>
        </w:rPr>
        <w:t>7,</w:t>
      </w:r>
      <w:r w:rsidRPr="000529DE">
        <w:rPr>
          <w:rFonts w:eastAsia="Calibri"/>
          <w:b/>
        </w:rPr>
        <w:t xml:space="preserve"> </w:t>
      </w:r>
      <w:r w:rsidR="00872592">
        <w:rPr>
          <w:rFonts w:eastAsia="Calibri"/>
          <w:b/>
        </w:rPr>
        <w:t>2019</w:t>
      </w:r>
      <w:r w:rsidRPr="000529DE">
        <w:rPr>
          <w:rFonts w:eastAsia="Calibri"/>
        </w:rPr>
        <w:t xml:space="preserve">, you will stay in </w:t>
      </w:r>
      <w:r w:rsidRPr="00FE13C7">
        <w:rPr>
          <w:rFonts w:eastAsia="Calibri"/>
          <w:i/>
          <w:color w:val="0000FF"/>
        </w:rPr>
        <w:t>[</w:t>
      </w:r>
      <w:r>
        <w:rPr>
          <w:rFonts w:eastAsia="Calibri"/>
          <w:i/>
          <w:color w:val="0000FF"/>
        </w:rPr>
        <w:t xml:space="preserve">insert </w:t>
      </w:r>
      <w:r w:rsidR="00872592">
        <w:rPr>
          <w:rFonts w:eastAsia="Calibri"/>
          <w:i/>
          <w:color w:val="0000FF"/>
        </w:rPr>
        <w:t>2019</w:t>
      </w:r>
      <w:r w:rsidRPr="000529DE">
        <w:rPr>
          <w:rFonts w:eastAsia="Calibri"/>
          <w:i/>
          <w:color w:val="0000FF"/>
        </w:rPr>
        <w:t xml:space="preserve"> plan name</w:t>
      </w:r>
      <w:r w:rsidRPr="00FE13C7">
        <w:rPr>
          <w:rFonts w:eastAsia="Calibri"/>
          <w:i/>
          <w:color w:val="0000FF"/>
        </w:rPr>
        <w:t>]</w:t>
      </w:r>
      <w:r w:rsidRPr="000529DE">
        <w:rPr>
          <w:rFonts w:eastAsia="Calibri"/>
        </w:rPr>
        <w:t>.</w:t>
      </w:r>
    </w:p>
    <w:p w14:paraId="38C30009" w14:textId="5A22B7D0" w:rsidR="00925CAC" w:rsidRDefault="006464FF" w:rsidP="00925CAC">
      <w:pPr>
        <w:pStyle w:val="subheading"/>
        <w:keepNext w:val="0"/>
        <w:numPr>
          <w:ilvl w:val="0"/>
          <w:numId w:val="71"/>
        </w:numPr>
        <w:spacing w:before="0" w:beforeAutospacing="0"/>
        <w:ind w:left="720"/>
        <w:outlineLvl w:val="9"/>
        <w:rPr>
          <w:rFonts w:ascii="Times New Roman" w:eastAsia="Calibri" w:hAnsi="Times New Roman" w:cs="Times New Roman"/>
          <w:b w:val="0"/>
        </w:rPr>
      </w:pPr>
      <w:r w:rsidRPr="000529DE">
        <w:rPr>
          <w:rFonts w:ascii="Times New Roman" w:eastAsia="Calibri" w:hAnsi="Times New Roman" w:cs="Times New Roman"/>
          <w:b w:val="0"/>
        </w:rPr>
        <w:t xml:space="preserve">If you </w:t>
      </w:r>
      <w:r w:rsidRPr="00BA7C38">
        <w:rPr>
          <w:rFonts w:ascii="Times New Roman" w:eastAsia="Calibri" w:hAnsi="Times New Roman" w:cs="Times New Roman"/>
          <w:b w:val="0"/>
        </w:rPr>
        <w:t>join another plan</w:t>
      </w:r>
      <w:r w:rsidR="00925CAC">
        <w:rPr>
          <w:rFonts w:ascii="Times New Roman" w:eastAsia="Calibri" w:hAnsi="Times New Roman" w:cs="Times New Roman"/>
        </w:rPr>
        <w:t xml:space="preserve"> </w:t>
      </w:r>
      <w:r w:rsidR="002F395B" w:rsidRPr="00BD0766">
        <w:rPr>
          <w:rFonts w:ascii="Times New Roman" w:eastAsia="Calibri" w:hAnsi="Times New Roman" w:cs="Times New Roman"/>
          <w:b w:val="0"/>
        </w:rPr>
        <w:t xml:space="preserve">between </w:t>
      </w:r>
      <w:r w:rsidR="002F395B">
        <w:rPr>
          <w:rFonts w:ascii="Times New Roman" w:eastAsia="Calibri" w:hAnsi="Times New Roman" w:cs="Times New Roman"/>
        </w:rPr>
        <w:t xml:space="preserve">October 15 </w:t>
      </w:r>
      <w:r w:rsidR="002F395B" w:rsidRPr="00103C9E">
        <w:rPr>
          <w:rFonts w:ascii="Times New Roman" w:eastAsia="Calibri" w:hAnsi="Times New Roman" w:cs="Times New Roman"/>
          <w:b w:val="0"/>
        </w:rPr>
        <w:t>and</w:t>
      </w:r>
      <w:r w:rsidR="00925CAC">
        <w:rPr>
          <w:rFonts w:ascii="Times New Roman" w:eastAsia="Calibri" w:hAnsi="Times New Roman" w:cs="Times New Roman"/>
        </w:rPr>
        <w:t xml:space="preserve"> December </w:t>
      </w:r>
      <w:r w:rsidR="002F395B">
        <w:rPr>
          <w:rFonts w:ascii="Times New Roman" w:eastAsia="Calibri" w:hAnsi="Times New Roman" w:cs="Times New Roman"/>
        </w:rPr>
        <w:t>7</w:t>
      </w:r>
      <w:r w:rsidRPr="000529DE">
        <w:rPr>
          <w:rFonts w:ascii="Times New Roman" w:eastAsia="Calibri" w:hAnsi="Times New Roman" w:cs="Times New Roman"/>
        </w:rPr>
        <w:t xml:space="preserve">, </w:t>
      </w:r>
      <w:r w:rsidR="00872592">
        <w:rPr>
          <w:rFonts w:ascii="Times New Roman" w:eastAsia="Calibri" w:hAnsi="Times New Roman" w:cs="Times New Roman"/>
        </w:rPr>
        <w:t>2019</w:t>
      </w:r>
      <w:r w:rsidRPr="000529DE">
        <w:rPr>
          <w:rFonts w:ascii="Times New Roman" w:eastAsia="Calibri" w:hAnsi="Times New Roman" w:cs="Times New Roman"/>
          <w:b w:val="0"/>
        </w:rPr>
        <w:t>, your new co</w:t>
      </w:r>
      <w:r>
        <w:rPr>
          <w:rFonts w:ascii="Times New Roman" w:eastAsia="Calibri" w:hAnsi="Times New Roman" w:cs="Times New Roman"/>
          <w:b w:val="0"/>
        </w:rPr>
        <w:t>vera</w:t>
      </w:r>
      <w:r w:rsidR="00925CAC">
        <w:rPr>
          <w:rFonts w:ascii="Times New Roman" w:eastAsia="Calibri" w:hAnsi="Times New Roman" w:cs="Times New Roman"/>
          <w:b w:val="0"/>
        </w:rPr>
        <w:t>ge will start</w:t>
      </w:r>
      <w:r w:rsidR="002F395B">
        <w:rPr>
          <w:rFonts w:ascii="Times New Roman" w:eastAsia="Calibri" w:hAnsi="Times New Roman" w:cs="Times New Roman"/>
          <w:b w:val="0"/>
        </w:rPr>
        <w:t xml:space="preserve"> on </w:t>
      </w:r>
      <w:r w:rsidR="002F395B" w:rsidRPr="00BA7C38">
        <w:rPr>
          <w:rFonts w:ascii="Times New Roman" w:eastAsia="Calibri" w:hAnsi="Times New Roman" w:cs="Times New Roman"/>
        </w:rPr>
        <w:t>January 1, 2020</w:t>
      </w:r>
      <w:r w:rsidR="002F395B">
        <w:rPr>
          <w:rFonts w:ascii="Times New Roman" w:eastAsia="Calibri" w:hAnsi="Times New Roman" w:cs="Times New Roman"/>
          <w:b w:val="0"/>
        </w:rPr>
        <w:t>.</w:t>
      </w:r>
    </w:p>
    <w:p w14:paraId="552F444A" w14:textId="072D05FF" w:rsidR="00925CAC" w:rsidRPr="00925CAC" w:rsidRDefault="00925CAC" w:rsidP="00925CAC">
      <w:pPr>
        <w:pStyle w:val="ListParagraph"/>
        <w:numPr>
          <w:ilvl w:val="0"/>
          <w:numId w:val="73"/>
        </w:numPr>
        <w:ind w:left="720"/>
      </w:pPr>
      <w:r>
        <w:t xml:space="preserve">Starting in </w:t>
      </w:r>
      <w:r w:rsidR="006B13A8">
        <w:t>2019</w:t>
      </w:r>
      <w:r>
        <w:t xml:space="preserve">, there are new limits on how often you can change plans. Look in section </w:t>
      </w:r>
      <w:r>
        <w:rPr>
          <w:i/>
          <w:color w:val="0000FF"/>
        </w:rPr>
        <w:t>[insert section number]</w:t>
      </w:r>
      <w:r>
        <w:t xml:space="preserve">, page </w:t>
      </w:r>
      <w:r>
        <w:rPr>
          <w:i/>
          <w:color w:val="0000FF"/>
        </w:rPr>
        <w:t>[insert page number] [plans may insert additional reference, as applicable]</w:t>
      </w:r>
      <w:r>
        <w:t xml:space="preserve"> to learn more.</w:t>
      </w:r>
    </w:p>
    <w:p w14:paraId="17FF9D2C" w14:textId="77777777" w:rsidR="00F45BFA" w:rsidRDefault="00F45BFA" w:rsidP="002A3F3A">
      <w:pPr>
        <w:pStyle w:val="subheading"/>
        <w:outlineLvl w:val="1"/>
      </w:pPr>
      <w:r w:rsidRPr="00A246D3">
        <w:t>Additional Resources</w:t>
      </w:r>
    </w:p>
    <w:p w14:paraId="443D664B" w14:textId="77777777" w:rsidR="00FB52D7" w:rsidRPr="008F6640" w:rsidRDefault="00FB52D7" w:rsidP="00FB52D7">
      <w:pPr>
        <w:pStyle w:val="ListBullet"/>
        <w:rPr>
          <w:color w:val="0000FF"/>
        </w:rPr>
      </w:pPr>
      <w:r w:rsidRPr="008F6640">
        <w:rPr>
          <w:color w:val="0000FF"/>
        </w:rPr>
        <w:t>[</w:t>
      </w:r>
      <w:r w:rsidRPr="008F6640">
        <w:rPr>
          <w:i/>
          <w:color w:val="0000FF"/>
        </w:rPr>
        <w:t>Plans that meet the 5% alternative language threshold insert:</w:t>
      </w:r>
      <w:r w:rsidRPr="008F6640">
        <w:rPr>
          <w:color w:val="0000FF"/>
        </w:rPr>
        <w:t xml:space="preserve"> </w:t>
      </w:r>
      <w:r w:rsidRPr="008F6640">
        <w:rPr>
          <w:iCs/>
          <w:color w:val="0000FF"/>
        </w:rPr>
        <w:t xml:space="preserve">This document is available for free in </w:t>
      </w:r>
      <w:r w:rsidRPr="008F6640">
        <w:rPr>
          <w:i/>
          <w:iCs/>
          <w:color w:val="0000FF"/>
        </w:rPr>
        <w:t>[insert languages that meet the 5% threshold]</w:t>
      </w:r>
      <w:r w:rsidRPr="008F6640">
        <w:rPr>
          <w:iCs/>
          <w:color w:val="0000FF"/>
        </w:rPr>
        <w:t>.</w:t>
      </w:r>
    </w:p>
    <w:p w14:paraId="028A25C3" w14:textId="77777777" w:rsidR="00FB52D7" w:rsidRPr="008F6640" w:rsidRDefault="00FB52D7" w:rsidP="00FB52D7">
      <w:pPr>
        <w:pStyle w:val="ListBullet"/>
        <w:rPr>
          <w:color w:val="0000FF"/>
        </w:rPr>
      </w:pPr>
      <w:r w:rsidRPr="008F6640">
        <w:rPr>
          <w:iCs/>
          <w:color w:val="0000FF"/>
        </w:rPr>
        <w:t xml:space="preserve">Please contact our Member Services number at </w:t>
      </w:r>
      <w:r w:rsidRPr="008F6640">
        <w:rPr>
          <w:i/>
          <w:iCs/>
          <w:color w:val="0000FF"/>
        </w:rPr>
        <w:t>[insert phone number]</w:t>
      </w:r>
      <w:r w:rsidRPr="008F6640">
        <w:rPr>
          <w:iCs/>
          <w:color w:val="0000FF"/>
        </w:rPr>
        <w:t xml:space="preserve"> for additional information.</w:t>
      </w:r>
      <w:r w:rsidRPr="008F6640">
        <w:rPr>
          <w:color w:val="0000FF"/>
        </w:rPr>
        <w:t xml:space="preserve"> </w:t>
      </w:r>
      <w:r w:rsidRPr="008F6640">
        <w:rPr>
          <w:color w:val="0000FF"/>
          <w:szCs w:val="26"/>
        </w:rPr>
        <w:t xml:space="preserve">(TTY users should call </w:t>
      </w:r>
      <w:r w:rsidRPr="008F6640">
        <w:rPr>
          <w:i/>
          <w:color w:val="0000FF"/>
          <w:szCs w:val="26"/>
        </w:rPr>
        <w:t>[insert TTY number]</w:t>
      </w:r>
      <w:r w:rsidRPr="008F6640">
        <w:rPr>
          <w:color w:val="0000FF"/>
          <w:szCs w:val="26"/>
        </w:rPr>
        <w:t xml:space="preserve">.) Hours are </w:t>
      </w:r>
      <w:r w:rsidRPr="008F6640">
        <w:rPr>
          <w:i/>
          <w:color w:val="0000FF"/>
          <w:szCs w:val="26"/>
        </w:rPr>
        <w:t>[insert days and hours of operation]</w:t>
      </w:r>
      <w:r w:rsidRPr="008F6640">
        <w:rPr>
          <w:color w:val="0000FF"/>
          <w:szCs w:val="26"/>
        </w:rPr>
        <w:t>.]</w:t>
      </w:r>
    </w:p>
    <w:p w14:paraId="08D76D81" w14:textId="77777777" w:rsidR="000470C1" w:rsidRPr="008F6640" w:rsidRDefault="00FB52D7" w:rsidP="00FB52D7">
      <w:pPr>
        <w:pStyle w:val="ListBullet"/>
        <w:rPr>
          <w:color w:val="0000FF"/>
        </w:rPr>
      </w:pPr>
      <w:r w:rsidRPr="008F6640">
        <w:rPr>
          <w:i/>
          <w:color w:val="0000FF"/>
        </w:rPr>
        <w:t>[Plans must insert language about availability of alternate formats (e.g., Braille, large print, audio tapes) as applicable.]</w:t>
      </w:r>
    </w:p>
    <w:p w14:paraId="4B90A22A" w14:textId="7478B03C" w:rsidR="00A60309" w:rsidRPr="00254FF8" w:rsidRDefault="00A60309" w:rsidP="00FB52D7">
      <w:pPr>
        <w:pStyle w:val="ListBullet"/>
      </w:pPr>
      <w:r w:rsidRPr="00C0079B">
        <w:rPr>
          <w:b/>
        </w:rPr>
        <w:t xml:space="preserve">Coverage under this Plan qualifies as </w:t>
      </w:r>
      <w:r w:rsidR="00884AE8">
        <w:rPr>
          <w:b/>
        </w:rPr>
        <w:t>Qualifying Health Coverage (QH</w:t>
      </w:r>
      <w:r w:rsidR="00884AE8" w:rsidRPr="00980C00">
        <w:rPr>
          <w:b/>
        </w:rPr>
        <w:t>C)</w:t>
      </w:r>
      <w:r w:rsidR="00884AE8" w:rsidRPr="00B07C5D">
        <w:t xml:space="preserve"> </w:t>
      </w:r>
      <w:r w:rsidRPr="00254FF8">
        <w:t xml:space="preserve">and satisfies the Patient Protection and Affordable Care Act’s (ACA) individual shared responsibility requirement. Please visit the Internal Revenue Service (IRS) website at </w:t>
      </w:r>
      <w:hyperlink r:id="rId13" w:tooltip="IRS Website for Affordable Care Act for Individuals and Families https://www.irs.gov/Affordable-Care-Act/Individuals-and-Families" w:history="1">
        <w:r w:rsidR="00E91E88" w:rsidRPr="00ED23E8">
          <w:rPr>
            <w:rStyle w:val="Hyperlink"/>
          </w:rPr>
          <w:t>https://www.irs.gov/Affordable-Care-Act/Individuals-and-Families</w:t>
        </w:r>
      </w:hyperlink>
      <w:r w:rsidR="00E91E88">
        <w:t xml:space="preserve"> </w:t>
      </w:r>
      <w:r w:rsidRPr="00254FF8">
        <w:t>for more information.</w:t>
      </w:r>
    </w:p>
    <w:p w14:paraId="06AA0DDA" w14:textId="1AF1BF0F" w:rsidR="00F45BFA" w:rsidRDefault="00F45BFA" w:rsidP="002A3F3A">
      <w:pPr>
        <w:pStyle w:val="subheading"/>
        <w:outlineLvl w:val="1"/>
      </w:pPr>
      <w:r w:rsidRPr="00A246D3">
        <w:t xml:space="preserve">About </w:t>
      </w:r>
      <w:r w:rsidRPr="008C5FBB">
        <w:rPr>
          <w:i/>
          <w:color w:val="0000FF"/>
        </w:rPr>
        <w:t xml:space="preserve">[insert </w:t>
      </w:r>
      <w:r w:rsidR="00872592">
        <w:rPr>
          <w:i/>
          <w:color w:val="0000FF"/>
        </w:rPr>
        <w:t>2020</w:t>
      </w:r>
      <w:r w:rsidRPr="008C5FBB">
        <w:rPr>
          <w:i/>
          <w:color w:val="0000FF"/>
        </w:rPr>
        <w:t xml:space="preserve"> plan name]</w:t>
      </w:r>
    </w:p>
    <w:p w14:paraId="44E21E44" w14:textId="77777777" w:rsidR="00FB52D7" w:rsidRPr="008F6640" w:rsidRDefault="00FB52D7" w:rsidP="00FB52D7">
      <w:pPr>
        <w:pStyle w:val="ListBullet"/>
        <w:rPr>
          <w:color w:val="0000FF"/>
        </w:rPr>
      </w:pPr>
      <w:r w:rsidRPr="008F6640">
        <w:rPr>
          <w:i/>
          <w:color w:val="0000FF"/>
        </w:rPr>
        <w:t xml:space="preserve">[Insert Federal contracting statement.] </w:t>
      </w:r>
      <w:r w:rsidRPr="008F6640">
        <w:rPr>
          <w:color w:val="0000FF"/>
        </w:rPr>
        <w:t>[</w:t>
      </w:r>
      <w:r w:rsidRPr="008F6640">
        <w:rPr>
          <w:i/>
          <w:color w:val="0000FF"/>
        </w:rPr>
        <w:t>Insert if applicable:</w:t>
      </w:r>
      <w:r w:rsidRPr="008F6640">
        <w:rPr>
          <w:color w:val="0000FF"/>
        </w:rPr>
        <w:t xml:space="preserve"> The plan also has a written agreement with the </w:t>
      </w:r>
      <w:r w:rsidRPr="008F6640">
        <w:rPr>
          <w:i/>
          <w:color w:val="0000FF"/>
        </w:rPr>
        <w:t>[insert state]</w:t>
      </w:r>
      <w:r w:rsidRPr="008F6640">
        <w:rPr>
          <w:color w:val="0000FF"/>
        </w:rPr>
        <w:t xml:space="preserve"> Medicaid program to coordinate your Medicaid benefits.]</w:t>
      </w:r>
    </w:p>
    <w:p w14:paraId="31AFE7C7" w14:textId="4DBA8FF9" w:rsidR="00F45BFA" w:rsidRPr="00927696" w:rsidRDefault="00FB52D7" w:rsidP="00FB52D7">
      <w:pPr>
        <w:pStyle w:val="ListBullet"/>
      </w:pPr>
      <w:r w:rsidRPr="00A246D3">
        <w:t>When this booklet says</w:t>
      </w:r>
      <w:r w:rsidRPr="00A246D3">
        <w:rPr>
          <w:i/>
        </w:rPr>
        <w:t xml:space="preserve"> </w:t>
      </w:r>
      <w:r w:rsidRPr="00A246D3">
        <w:t xml:space="preserve">“we,” “us,” or “our,” it means </w:t>
      </w:r>
      <w:r w:rsidRPr="00A246D3">
        <w:rPr>
          <w:i/>
          <w:color w:val="0000FF"/>
        </w:rPr>
        <w:t>[insert MAO name]</w:t>
      </w:r>
      <w:r w:rsidRPr="00A246D3">
        <w:t xml:space="preserve">. When it says “plan” or “our plan,” it means </w:t>
      </w:r>
      <w:r w:rsidRPr="00A246D3">
        <w:rPr>
          <w:i/>
          <w:color w:val="0000FF"/>
        </w:rPr>
        <w:t xml:space="preserve">[insert </w:t>
      </w:r>
      <w:r w:rsidR="00872592">
        <w:rPr>
          <w:i/>
          <w:color w:val="0000FF"/>
        </w:rPr>
        <w:t>2020</w:t>
      </w:r>
      <w:r w:rsidRPr="00A246D3">
        <w:rPr>
          <w:i/>
          <w:color w:val="0000FF"/>
        </w:rPr>
        <w:t xml:space="preserve"> plan name]</w:t>
      </w:r>
      <w:r w:rsidRPr="00A246D3">
        <w:t>.</w:t>
      </w:r>
    </w:p>
    <w:p w14:paraId="445B854D" w14:textId="77777777" w:rsidR="00F45BFA" w:rsidRPr="00FB52D7" w:rsidRDefault="00F45BFA" w:rsidP="00FB52D7">
      <w:pPr>
        <w:pStyle w:val="Divider"/>
      </w:pPr>
    </w:p>
    <w:p w14:paraId="0615A3CF" w14:textId="77777777" w:rsidR="00BC4E58" w:rsidRPr="00B432F4" w:rsidRDefault="008F1B40" w:rsidP="00F45BFA">
      <w:pPr>
        <w:jc w:val="center"/>
        <w:rPr>
          <w:color w:val="0000FF"/>
        </w:rPr>
      </w:pPr>
      <w:r w:rsidRPr="00B432F4">
        <w:rPr>
          <w:color w:val="0000FF"/>
        </w:rPr>
        <w:t>[</w:t>
      </w:r>
      <w:r w:rsidRPr="00A246D3">
        <w:rPr>
          <w:i/>
          <w:color w:val="0000FF"/>
        </w:rPr>
        <w:t xml:space="preserve">Insert as applicable: [insert Material ID] </w:t>
      </w:r>
      <w:r w:rsidRPr="00A246D3">
        <w:rPr>
          <w:color w:val="0000FF"/>
        </w:rPr>
        <w:t>CMS Approved</w:t>
      </w:r>
      <w:r w:rsidRPr="00A246D3">
        <w:rPr>
          <w:i/>
          <w:color w:val="0000FF"/>
        </w:rPr>
        <w:t xml:space="preserve"> </w:t>
      </w:r>
      <w:r w:rsidRPr="00A246D3">
        <w:rPr>
          <w:color w:val="0000FF"/>
        </w:rPr>
        <w:t>[MMDDYYYY</w:t>
      </w:r>
      <w:r w:rsidR="00151E34" w:rsidRPr="00A246D3">
        <w:rPr>
          <w:color w:val="0000FF"/>
        </w:rPr>
        <w:t xml:space="preserve">] </w:t>
      </w:r>
      <w:r w:rsidRPr="00A246D3">
        <w:rPr>
          <w:i/>
          <w:color w:val="0000FF"/>
        </w:rPr>
        <w:br/>
        <w:t xml:space="preserve">OR [insert Material ID] </w:t>
      </w:r>
      <w:r w:rsidRPr="00A246D3">
        <w:rPr>
          <w:color w:val="0000FF"/>
        </w:rPr>
        <w:t>File &amp; Use</w:t>
      </w:r>
      <w:r w:rsidRPr="00A246D3">
        <w:rPr>
          <w:i/>
          <w:color w:val="0000FF"/>
        </w:rPr>
        <w:t xml:space="preserve"> </w:t>
      </w:r>
      <w:r w:rsidRPr="00A246D3">
        <w:rPr>
          <w:color w:val="0000FF"/>
        </w:rPr>
        <w:t>[MMDDYYYY]</w:t>
      </w:r>
      <w:r w:rsidRPr="00B432F4">
        <w:rPr>
          <w:color w:val="0000FF"/>
        </w:rPr>
        <w:t>]</w:t>
      </w:r>
    </w:p>
    <w:p w14:paraId="0739DE98" w14:textId="77777777" w:rsidR="00C65386" w:rsidRDefault="00C65386">
      <w:pPr>
        <w:spacing w:before="0" w:beforeAutospacing="0" w:after="0" w:afterAutospacing="0"/>
      </w:pPr>
    </w:p>
    <w:p w14:paraId="521D2F01" w14:textId="77777777" w:rsidR="007D6112" w:rsidRPr="00A246D3" w:rsidRDefault="007D6112" w:rsidP="00BC4E58">
      <w:pPr>
        <w:sectPr w:rsidR="007D6112" w:rsidRPr="00A246D3" w:rsidSect="00203CD3">
          <w:footerReference w:type="first" r:id="rId14"/>
          <w:pgSz w:w="12240" w:h="15840" w:code="1"/>
          <w:pgMar w:top="1440" w:right="1440" w:bottom="1152" w:left="1440" w:header="619" w:footer="720" w:gutter="0"/>
          <w:cols w:space="720"/>
          <w:titlePg/>
          <w:docGrid w:linePitch="360"/>
        </w:sectPr>
      </w:pPr>
    </w:p>
    <w:p w14:paraId="44A125A2" w14:textId="613C0E0F" w:rsidR="00E954A5" w:rsidRPr="00A246D3" w:rsidRDefault="00E954A5" w:rsidP="00F06E99">
      <w:pPr>
        <w:pStyle w:val="Heading2ANOC"/>
      </w:pPr>
      <w:bookmarkStart w:id="6" w:name="_Toc187680969"/>
      <w:bookmarkStart w:id="7" w:name="_Toc187681618"/>
      <w:bookmarkStart w:id="8" w:name="_Toc187682034"/>
      <w:bookmarkStart w:id="9" w:name="_Toc187684843"/>
      <w:bookmarkStart w:id="10" w:name="_Toc187694639"/>
      <w:bookmarkStart w:id="11" w:name="_Toc190801522"/>
      <w:bookmarkStart w:id="12" w:name="_Toc228562011"/>
      <w:bookmarkStart w:id="13" w:name="_Toc494442899"/>
      <w:bookmarkStart w:id="14" w:name="_Toc6347995"/>
      <w:r w:rsidRPr="00A246D3">
        <w:t xml:space="preserve">Summary of Important Costs for </w:t>
      </w:r>
      <w:bookmarkEnd w:id="6"/>
      <w:bookmarkEnd w:id="7"/>
      <w:bookmarkEnd w:id="8"/>
      <w:bookmarkEnd w:id="9"/>
      <w:bookmarkEnd w:id="10"/>
      <w:bookmarkEnd w:id="11"/>
      <w:bookmarkEnd w:id="12"/>
      <w:r w:rsidR="00872592">
        <w:t>2020</w:t>
      </w:r>
      <w:bookmarkEnd w:id="13"/>
      <w:bookmarkEnd w:id="14"/>
    </w:p>
    <w:p w14:paraId="752DA3BF" w14:textId="2FD80508" w:rsidR="00F45BFA" w:rsidRDefault="00BC4E58" w:rsidP="00F45BFA">
      <w:pPr>
        <w:keepNext/>
        <w:keepLines/>
        <w:spacing w:after="0" w:afterAutospacing="0"/>
        <w:ind w:right="86"/>
        <w:rPr>
          <w:color w:val="0000FF"/>
        </w:rPr>
      </w:pPr>
      <w:r w:rsidRPr="00A246D3">
        <w:t xml:space="preserve">The table below compares the </w:t>
      </w:r>
      <w:r w:rsidR="00872592">
        <w:t>2019</w:t>
      </w:r>
      <w:r w:rsidRPr="00A246D3">
        <w:t xml:space="preserve"> costs and </w:t>
      </w:r>
      <w:r w:rsidR="00872592">
        <w:t>2020</w:t>
      </w:r>
      <w:r w:rsidRPr="00A246D3">
        <w:t xml:space="preserve"> costs for </w:t>
      </w:r>
      <w:r w:rsidRPr="00A246D3">
        <w:rPr>
          <w:i/>
          <w:color w:val="0000FF"/>
        </w:rPr>
        <w:t xml:space="preserve">[insert </w:t>
      </w:r>
      <w:r w:rsidR="00872592">
        <w:rPr>
          <w:i/>
          <w:color w:val="0000FF"/>
        </w:rPr>
        <w:t>2020</w:t>
      </w:r>
      <w:r w:rsidRPr="00A246D3">
        <w:rPr>
          <w:i/>
          <w:color w:val="0000FF"/>
        </w:rPr>
        <w:t xml:space="preserve"> plan name]</w:t>
      </w:r>
      <w:r w:rsidRPr="00A246D3">
        <w:t xml:space="preserve"> in several important areas. </w:t>
      </w:r>
      <w:r w:rsidRPr="00A246D3">
        <w:rPr>
          <w:b/>
        </w:rPr>
        <w:t>Please note this is only a summary of changes</w:t>
      </w:r>
      <w:r w:rsidRPr="00A246D3">
        <w:t>.</w:t>
      </w:r>
      <w:r w:rsidR="00EC5DC4" w:rsidRPr="00EC5DC4">
        <w:t xml:space="preserve"> </w:t>
      </w:r>
      <w:r w:rsidR="00EC5DC4" w:rsidRPr="00F9128A">
        <w:t xml:space="preserve">A copy of the </w:t>
      </w:r>
      <w:r w:rsidR="00EC5DC4" w:rsidRPr="00F9128A">
        <w:rPr>
          <w:i/>
        </w:rPr>
        <w:t>Evidence of Coverage</w:t>
      </w:r>
      <w:r w:rsidR="000F7C38">
        <w:rPr>
          <w:i/>
        </w:rPr>
        <w:t xml:space="preserve"> </w:t>
      </w:r>
      <w:r w:rsidR="00EC5DC4" w:rsidRPr="00F9128A">
        <w:t>is locate</w:t>
      </w:r>
      <w:r w:rsidR="00EC5DC4">
        <w:t xml:space="preserve">d on our website at </w:t>
      </w:r>
      <w:r w:rsidR="00EC5DC4" w:rsidRPr="00C346C3">
        <w:rPr>
          <w:i/>
          <w:color w:val="0000FF"/>
        </w:rPr>
        <w:t>[insert URL]</w:t>
      </w:r>
      <w:r w:rsidR="00EC5DC4" w:rsidRPr="00F9128A">
        <w:t xml:space="preserve">. </w:t>
      </w:r>
      <w:r w:rsidR="000E7613" w:rsidRPr="008B3914">
        <w:rPr>
          <w:color w:val="0000FF"/>
        </w:rPr>
        <w:t>[</w:t>
      </w:r>
      <w:r w:rsidR="00C346C3">
        <w:rPr>
          <w:i/>
          <w:color w:val="0000FF"/>
        </w:rPr>
        <w:t>I</w:t>
      </w:r>
      <w:r w:rsidR="000E7613" w:rsidRPr="008B3914">
        <w:rPr>
          <w:i/>
          <w:color w:val="0000FF"/>
        </w:rPr>
        <w:t>nsert as applicable</w:t>
      </w:r>
      <w:r w:rsidR="000E7613" w:rsidRPr="008B3914">
        <w:rPr>
          <w:color w:val="0000FF"/>
        </w:rPr>
        <w:t xml:space="preserve">: You can also review the attached OR enclosed OR separately mailed </w:t>
      </w:r>
      <w:r w:rsidR="000E7613" w:rsidRPr="008B3914">
        <w:rPr>
          <w:i/>
          <w:color w:val="0000FF"/>
        </w:rPr>
        <w:t>Evidence of Coverage</w:t>
      </w:r>
      <w:r w:rsidR="000E7613" w:rsidRPr="008B3914">
        <w:rPr>
          <w:color w:val="0000FF"/>
        </w:rPr>
        <w:t xml:space="preserve"> to see if other benefit or cost changes affect you.]</w:t>
      </w:r>
      <w:r w:rsidR="000E7613">
        <w:rPr>
          <w:color w:val="0000FF"/>
        </w:rPr>
        <w:t xml:space="preserve"> </w:t>
      </w:r>
      <w:r w:rsidR="00EC5DC4" w:rsidRPr="00F9128A">
        <w:t xml:space="preserve">You may also call Member Services to ask us to mail you an </w:t>
      </w:r>
      <w:r w:rsidR="00EC5DC4" w:rsidRPr="00F9128A">
        <w:rPr>
          <w:i/>
        </w:rPr>
        <w:t>Evidence of Coverage</w:t>
      </w:r>
      <w:r w:rsidR="00EC5DC4" w:rsidRPr="00F9128A">
        <w:t>.</w:t>
      </w:r>
      <w:r w:rsidR="00EC5DC4" w:rsidRPr="002B6F76">
        <w:rPr>
          <w:color w:val="0000FF"/>
        </w:rPr>
        <w:t xml:space="preserve"> </w:t>
      </w:r>
      <w:r w:rsidR="00273A9C" w:rsidRPr="002B6F76">
        <w:rPr>
          <w:color w:val="0000FF"/>
        </w:rPr>
        <w:t>[</w:t>
      </w:r>
      <w:r w:rsidR="00273A9C" w:rsidRPr="002B6F76">
        <w:rPr>
          <w:i/>
          <w:color w:val="0000FF"/>
        </w:rPr>
        <w:t>Plans may add the following language in this paragraph rather than including it in each applicable row:</w:t>
      </w:r>
      <w:r w:rsidR="00273A9C">
        <w:t xml:space="preserve"> </w:t>
      </w:r>
      <w:r w:rsidR="00273A9C" w:rsidRPr="002B6F76">
        <w:rPr>
          <w:color w:val="0000FF"/>
        </w:rPr>
        <w:t>If you are</w:t>
      </w:r>
      <w:r w:rsidR="00273A9C" w:rsidRPr="002B6F76">
        <w:rPr>
          <w:i/>
          <w:color w:val="0000FF"/>
        </w:rPr>
        <w:t xml:space="preserve"> </w:t>
      </w:r>
      <w:r w:rsidR="00273A9C" w:rsidRPr="002B6F76">
        <w:rPr>
          <w:color w:val="0000FF"/>
        </w:rPr>
        <w:t>eligible for Medicare cost-sharing assistance under Medicaid, you pay $0 for your deductible, doctor office visits, and inpatient hospital stays.</w:t>
      </w:r>
      <w:r w:rsidR="00273A9C" w:rsidRPr="00EF65A3">
        <w:rPr>
          <w:color w:val="0000FF"/>
        </w:rPr>
        <w:t>]</w:t>
      </w:r>
    </w:p>
    <w:p w14:paraId="3BFCB7A1" w14:textId="7B177733" w:rsidR="00DB54C2" w:rsidRPr="00742835" w:rsidRDefault="00742835" w:rsidP="00DB54C2">
      <w:pPr>
        <w:rPr>
          <w:color w:val="0000FF"/>
        </w:rPr>
      </w:pPr>
      <w:r>
        <w:rPr>
          <w:color w:val="0000FF"/>
        </w:rPr>
        <w:t>[</w:t>
      </w:r>
      <w:r w:rsidR="00DB54C2" w:rsidRPr="008844F2">
        <w:rPr>
          <w:i/>
          <w:color w:val="0000FF"/>
        </w:rPr>
        <w:t>If using Medicare FFS amounts (e.g. Inpatient and SNF cost</w:t>
      </w:r>
      <w:r w:rsidR="00E47AD8">
        <w:rPr>
          <w:i/>
          <w:color w:val="0000FF"/>
        </w:rPr>
        <w:t xml:space="preserve"> </w:t>
      </w:r>
      <w:r w:rsidR="00DB54C2" w:rsidRPr="008844F2">
        <w:rPr>
          <w:i/>
          <w:color w:val="0000FF"/>
        </w:rPr>
        <w:t xml:space="preserve">sharing) the plan must insert the </w:t>
      </w:r>
      <w:r w:rsidR="00872592">
        <w:rPr>
          <w:i/>
          <w:color w:val="0000FF"/>
        </w:rPr>
        <w:t>2019</w:t>
      </w:r>
      <w:r w:rsidR="00DB54C2" w:rsidRPr="008844F2">
        <w:rPr>
          <w:i/>
          <w:color w:val="0000FF"/>
        </w:rPr>
        <w:t xml:space="preserve"> Medicare amounts and must insert: </w:t>
      </w:r>
      <w:r w:rsidR="00DB54C2" w:rsidRPr="002B6F76">
        <w:rPr>
          <w:color w:val="0000FF"/>
        </w:rPr>
        <w:t xml:space="preserve">These are </w:t>
      </w:r>
      <w:r w:rsidR="00872592">
        <w:rPr>
          <w:color w:val="0000FF"/>
        </w:rPr>
        <w:t>2019</w:t>
      </w:r>
      <w:r w:rsidR="00DB54C2" w:rsidRPr="002B6F76">
        <w:rPr>
          <w:color w:val="0000FF"/>
        </w:rPr>
        <w:t xml:space="preserve"> cost</w:t>
      </w:r>
      <w:r w:rsidR="00E170EF">
        <w:rPr>
          <w:color w:val="0000FF"/>
        </w:rPr>
        <w:t>-</w:t>
      </w:r>
      <w:r w:rsidR="00DB54C2" w:rsidRPr="002B6F76">
        <w:rPr>
          <w:color w:val="0000FF"/>
        </w:rPr>
        <w:t>sharing a</w:t>
      </w:r>
      <w:r w:rsidR="009344D8" w:rsidRPr="002B6F76">
        <w:rPr>
          <w:color w:val="0000FF"/>
        </w:rPr>
        <w:t xml:space="preserve">mounts and may change for </w:t>
      </w:r>
      <w:r w:rsidR="00872592">
        <w:rPr>
          <w:color w:val="0000FF"/>
        </w:rPr>
        <w:t>2020</w:t>
      </w:r>
      <w:r w:rsidR="009344D8" w:rsidRPr="002B6F76">
        <w:rPr>
          <w:color w:val="0000FF"/>
        </w:rPr>
        <w:t>.</w:t>
      </w:r>
      <w:r w:rsidR="00DB54C2" w:rsidRPr="002B6F76">
        <w:rPr>
          <w:color w:val="0000FF"/>
        </w:rPr>
        <w:t xml:space="preserve"> </w:t>
      </w:r>
      <w:r w:rsidR="00365077">
        <w:rPr>
          <w:i/>
          <w:color w:val="0000FF"/>
        </w:rPr>
        <w:t>[I</w:t>
      </w:r>
      <w:r w:rsidR="00DB54C2" w:rsidRPr="00742835">
        <w:rPr>
          <w:i/>
          <w:color w:val="0000FF"/>
        </w:rPr>
        <w:t>nsert plan name]</w:t>
      </w:r>
      <w:r w:rsidR="00DB54C2" w:rsidRPr="002B6F76">
        <w:rPr>
          <w:color w:val="0000FF"/>
        </w:rPr>
        <w:t xml:space="preserve"> will provide updated rates as soon as they are released</w:t>
      </w:r>
      <w:r w:rsidR="00DB54C2" w:rsidRPr="00F2288E">
        <w:rPr>
          <w:color w:val="0000FF"/>
        </w:rPr>
        <w:t>.</w:t>
      </w:r>
      <w:r w:rsidR="00DB54C2" w:rsidRPr="008844F2">
        <w:rPr>
          <w:i/>
          <w:color w:val="0000FF"/>
        </w:rPr>
        <w:t xml:space="preserve"> Member cost</w:t>
      </w:r>
      <w:r w:rsidR="00E170EF">
        <w:rPr>
          <w:i/>
          <w:color w:val="0000FF"/>
        </w:rPr>
        <w:t>-</w:t>
      </w:r>
      <w:r w:rsidR="00DB54C2" w:rsidRPr="008844F2">
        <w:rPr>
          <w:i/>
          <w:color w:val="0000FF"/>
        </w:rPr>
        <w:t>sharing amounts may not be left blank.</w:t>
      </w:r>
      <w:r>
        <w:rPr>
          <w:color w:val="0000FF"/>
        </w:rPr>
        <w:t>]</w:t>
      </w:r>
    </w:p>
    <w:p w14:paraId="21F4F7E6" w14:textId="77777777" w:rsidR="00273A9C" w:rsidRDefault="00273A9C" w:rsidP="00F45BFA">
      <w:pPr>
        <w:keepNext/>
        <w:keepLines/>
        <w:spacing w:after="0" w:afterAutospacing="0"/>
        <w:ind w:right="86"/>
      </w:pPr>
    </w:p>
    <w:tbl>
      <w:tblPr>
        <w:tblW w:w="9360" w:type="dxa"/>
        <w:jc w:val="center"/>
        <w:tblLayout w:type="fixed"/>
        <w:tblLook w:val="04A0" w:firstRow="1" w:lastRow="0" w:firstColumn="1" w:lastColumn="0" w:noHBand="0" w:noVBand="1"/>
      </w:tblPr>
      <w:tblGrid>
        <w:gridCol w:w="3751"/>
        <w:gridCol w:w="2783"/>
        <w:gridCol w:w="2826"/>
      </w:tblGrid>
      <w:tr w:rsidR="00F45BFA" w:rsidRPr="00754A56" w14:paraId="727A80F7" w14:textId="77777777" w:rsidTr="00FB52D7">
        <w:trPr>
          <w:cantSplit/>
          <w:tblHeader/>
          <w:jc w:val="center"/>
        </w:trPr>
        <w:tc>
          <w:tcPr>
            <w:tcW w:w="3824" w:type="dxa"/>
            <w:tcBorders>
              <w:bottom w:val="single" w:sz="18" w:space="0" w:color="B2B2B2"/>
            </w:tcBorders>
            <w:tcMar>
              <w:top w:w="144" w:type="dxa"/>
              <w:left w:w="115" w:type="dxa"/>
              <w:bottom w:w="144" w:type="dxa"/>
              <w:right w:w="115" w:type="dxa"/>
            </w:tcMar>
          </w:tcPr>
          <w:p w14:paraId="72EFC5CD" w14:textId="77777777" w:rsidR="00F45BFA" w:rsidRPr="008C5FBB" w:rsidRDefault="00F45BFA" w:rsidP="00D91DA8">
            <w:pPr>
              <w:pStyle w:val="TableHeader1"/>
              <w:jc w:val="left"/>
            </w:pPr>
            <w:r w:rsidRPr="008C5FBB">
              <w:t>Cost</w:t>
            </w:r>
          </w:p>
        </w:tc>
        <w:tc>
          <w:tcPr>
            <w:tcW w:w="2836"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73844D92" w14:textId="29C21DCD" w:rsidR="00F45BFA" w:rsidRPr="008C5FBB" w:rsidRDefault="00872592" w:rsidP="00D91DA8">
            <w:pPr>
              <w:pStyle w:val="TableHeader1"/>
            </w:pPr>
            <w:r>
              <w:t>2019</w:t>
            </w:r>
            <w:r w:rsidR="00F45BFA" w:rsidRPr="008C5FBB">
              <w:t xml:space="preserve"> (this year)</w:t>
            </w:r>
          </w:p>
        </w:tc>
        <w:tc>
          <w:tcPr>
            <w:tcW w:w="2880" w:type="dxa"/>
            <w:tcBorders>
              <w:top w:val="single" w:sz="48" w:space="0" w:color="8C8C8C"/>
              <w:left w:val="single" w:sz="24" w:space="0" w:color="B2B2B2"/>
              <w:bottom w:val="single" w:sz="18" w:space="0" w:color="B2B2B2"/>
              <w:right w:val="single" w:sz="24" w:space="0" w:color="B2B2B2"/>
            </w:tcBorders>
            <w:tcMar>
              <w:top w:w="144" w:type="dxa"/>
              <w:left w:w="115" w:type="dxa"/>
              <w:bottom w:w="144" w:type="dxa"/>
              <w:right w:w="115" w:type="dxa"/>
            </w:tcMar>
          </w:tcPr>
          <w:p w14:paraId="35A0BCDF" w14:textId="7D8050C8" w:rsidR="00F45BFA" w:rsidRPr="008C5FBB" w:rsidRDefault="00872592" w:rsidP="00D91DA8">
            <w:pPr>
              <w:pStyle w:val="TableHeader1"/>
            </w:pPr>
            <w:r>
              <w:t>2020</w:t>
            </w:r>
            <w:r w:rsidR="00F45BFA" w:rsidRPr="008C5FBB">
              <w:t xml:space="preserve"> (next year)</w:t>
            </w:r>
          </w:p>
        </w:tc>
      </w:tr>
      <w:tr w:rsidR="00F45BFA" w:rsidRPr="004B3B87" w14:paraId="3B495F11"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0B26848" w14:textId="77777777" w:rsidR="00F45BFA" w:rsidRPr="008C5FBB" w:rsidRDefault="00F45BFA" w:rsidP="00FB52D7">
            <w:pPr>
              <w:pStyle w:val="TableBold11"/>
            </w:pPr>
            <w:r w:rsidRPr="008C5FBB">
              <w:t>Monthly plan premium*</w:t>
            </w:r>
          </w:p>
          <w:p w14:paraId="3757895E" w14:textId="77777777" w:rsidR="00F45BFA" w:rsidRPr="008C5FBB" w:rsidRDefault="00F45BFA" w:rsidP="00B424B7">
            <w:pPr>
              <w:pStyle w:val="NoSpacing"/>
            </w:pPr>
            <w:r w:rsidRPr="008C5FBB">
              <w:t>* Your</w:t>
            </w:r>
            <w:r w:rsidR="001434FF" w:rsidRPr="008C5FBB">
              <w:t xml:space="preserve"> </w:t>
            </w:r>
            <w:r w:rsidRPr="008C5FBB">
              <w:t xml:space="preserve">premium may be higher or lower than this amount. See Section </w:t>
            </w:r>
            <w:r w:rsidRPr="008C5FBB">
              <w:rPr>
                <w:i/>
                <w:color w:val="0000FF"/>
              </w:rPr>
              <w:t>[edit section number as needed]</w:t>
            </w:r>
            <w:r w:rsidRPr="008C5FBB">
              <w:t xml:space="preserve"> 2.1 for details.</w:t>
            </w:r>
          </w:p>
        </w:tc>
        <w:tc>
          <w:tcPr>
            <w:tcW w:w="2836" w:type="dxa"/>
            <w:tcBorders>
              <w:top w:val="single" w:sz="18" w:space="0" w:color="B2B2B2"/>
              <w:bottom w:val="single" w:sz="18" w:space="0" w:color="B2B2B2"/>
            </w:tcBorders>
            <w:tcMar>
              <w:top w:w="144" w:type="dxa"/>
              <w:left w:w="115" w:type="dxa"/>
              <w:bottom w:w="144" w:type="dxa"/>
              <w:right w:w="115" w:type="dxa"/>
            </w:tcMar>
          </w:tcPr>
          <w:p w14:paraId="343DB49D" w14:textId="2CBB45A0" w:rsidR="00F45BFA" w:rsidRPr="008C5FBB" w:rsidRDefault="00F45BFA" w:rsidP="00B424B7">
            <w:pPr>
              <w:pStyle w:val="ReplaceText"/>
              <w:jc w:val="center"/>
              <w:rPr>
                <w:i/>
                <w:color w:val="0000FF"/>
              </w:rPr>
            </w:pPr>
            <w:r w:rsidRPr="008C5FBB">
              <w:rPr>
                <w:i/>
                <w:color w:val="0000FF"/>
              </w:rPr>
              <w:t xml:space="preserve">[Insert </w:t>
            </w:r>
            <w:r w:rsidR="00872592">
              <w:rPr>
                <w:i/>
                <w:color w:val="0000FF"/>
              </w:rPr>
              <w:t>2019</w:t>
            </w:r>
            <w:r w:rsidRPr="008C5FBB">
              <w:rPr>
                <w:i/>
                <w:color w:val="0000FF"/>
              </w:rPr>
              <w:t xml:space="preserve"> premium amount]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E46C03B" w14:textId="4F51B2B4" w:rsidR="00F45BFA" w:rsidRPr="008C5FBB" w:rsidRDefault="00F45BFA" w:rsidP="00B424B7">
            <w:pPr>
              <w:pStyle w:val="ReplaceText"/>
              <w:jc w:val="center"/>
              <w:rPr>
                <w:i/>
                <w:color w:val="0000FF"/>
              </w:rPr>
            </w:pPr>
            <w:r w:rsidRPr="008C5FBB">
              <w:rPr>
                <w:i/>
                <w:color w:val="0000FF"/>
              </w:rPr>
              <w:t xml:space="preserve">[Insert </w:t>
            </w:r>
            <w:r w:rsidR="00872592">
              <w:rPr>
                <w:i/>
                <w:color w:val="0000FF"/>
              </w:rPr>
              <w:t>2020</w:t>
            </w:r>
            <w:r w:rsidRPr="008C5FBB">
              <w:rPr>
                <w:i/>
                <w:color w:val="0000FF"/>
              </w:rPr>
              <w:t xml:space="preserve"> premium amount]</w:t>
            </w:r>
          </w:p>
        </w:tc>
      </w:tr>
      <w:tr w:rsidR="00F45BFA" w:rsidRPr="004B3B87" w14:paraId="7A09EDD5"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08D0DB88" w14:textId="1D35814A" w:rsidR="00F45BFA" w:rsidRPr="008C5FBB" w:rsidRDefault="00742835" w:rsidP="00D91DA8">
            <w:pPr>
              <w:pStyle w:val="TableHeader1"/>
              <w:jc w:val="left"/>
              <w:rPr>
                <w:b w:val="0"/>
                <w:i/>
                <w:color w:val="0000FF"/>
              </w:rPr>
            </w:pPr>
            <w:r>
              <w:rPr>
                <w:b w:val="0"/>
                <w:i/>
                <w:color w:val="0000FF"/>
              </w:rPr>
              <w:t>[</w:t>
            </w:r>
            <w:r w:rsidR="00F45BFA" w:rsidRPr="008C5FBB">
              <w:rPr>
                <w:b w:val="0"/>
                <w:i/>
                <w:color w:val="0000FF"/>
              </w:rPr>
              <w:t>Plans with no d</w:t>
            </w:r>
            <w:r>
              <w:rPr>
                <w:b w:val="0"/>
                <w:i/>
                <w:color w:val="0000FF"/>
              </w:rPr>
              <w:t>eductible may delete this row.]</w:t>
            </w:r>
          </w:p>
          <w:p w14:paraId="4F82A767" w14:textId="77777777" w:rsidR="00F45BFA" w:rsidRPr="008C5FBB" w:rsidRDefault="00802088" w:rsidP="00802088">
            <w:pPr>
              <w:pStyle w:val="TableHeader1"/>
              <w:jc w:val="left"/>
            </w:pPr>
            <w:r>
              <w:t>D</w:t>
            </w:r>
            <w:r w:rsidR="00F45BFA" w:rsidRPr="008C5FBB">
              <w:t>eductible</w:t>
            </w:r>
          </w:p>
        </w:tc>
        <w:tc>
          <w:tcPr>
            <w:tcW w:w="2836" w:type="dxa"/>
            <w:tcBorders>
              <w:top w:val="single" w:sz="18" w:space="0" w:color="B2B2B2"/>
              <w:bottom w:val="single" w:sz="18" w:space="0" w:color="B2B2B2"/>
            </w:tcBorders>
            <w:tcMar>
              <w:top w:w="144" w:type="dxa"/>
              <w:left w:w="115" w:type="dxa"/>
              <w:bottom w:w="144" w:type="dxa"/>
              <w:right w:w="115" w:type="dxa"/>
            </w:tcMar>
          </w:tcPr>
          <w:p w14:paraId="625D00B1" w14:textId="483B27CB" w:rsidR="00F45BFA" w:rsidRPr="00EF65A3" w:rsidRDefault="00F45BFA" w:rsidP="00D91DA8">
            <w:pPr>
              <w:rPr>
                <w:i/>
                <w:color w:val="0000FF"/>
              </w:rPr>
            </w:pPr>
            <w:r w:rsidRPr="00EF65A3">
              <w:rPr>
                <w:i/>
                <w:color w:val="0000FF"/>
              </w:rPr>
              <w:t xml:space="preserve">[Insert </w:t>
            </w:r>
            <w:r w:rsidR="00872592">
              <w:rPr>
                <w:i/>
                <w:color w:val="0000FF"/>
              </w:rPr>
              <w:t>2019</w:t>
            </w:r>
            <w:r w:rsidRPr="00EF65A3">
              <w:rPr>
                <w:i/>
                <w:color w:val="0000FF"/>
              </w:rPr>
              <w:t xml:space="preserve"> deductible amount]</w:t>
            </w:r>
          </w:p>
          <w:p w14:paraId="24F0842F" w14:textId="71C208EA" w:rsidR="007769F5" w:rsidRPr="00EF65A3" w:rsidRDefault="007769F5" w:rsidP="00EF65A3">
            <w:pPr>
              <w:rPr>
                <w:color w:val="0000FF"/>
              </w:rPr>
            </w:pPr>
            <w:r w:rsidRPr="002B6F76">
              <w:rPr>
                <w:color w:val="0000FF"/>
              </w:rPr>
              <w:t>[</w:t>
            </w:r>
            <w:r w:rsidRPr="00EF65A3">
              <w:rPr>
                <w:i/>
                <w:color w:val="0000FF"/>
              </w:rPr>
              <w:t>Plans that include both members who pay Parts A and B service cost</w:t>
            </w:r>
            <w:r w:rsidR="007D6BD0">
              <w:rPr>
                <w:i/>
                <w:color w:val="0000FF"/>
              </w:rPr>
              <w:t>-</w:t>
            </w:r>
            <w:r w:rsidRPr="00EF65A3">
              <w:rPr>
                <w:i/>
                <w:color w:val="0000FF"/>
              </w:rPr>
              <w:t>sharing and members who do not pay Parts A and B service cost</w:t>
            </w:r>
            <w:r w:rsidR="007D6BD0">
              <w:rPr>
                <w:i/>
                <w:color w:val="0000FF"/>
              </w:rPr>
              <w:t>-</w:t>
            </w:r>
            <w:r w:rsidRPr="00EF65A3">
              <w:rPr>
                <w:i/>
                <w:color w:val="0000FF"/>
              </w:rPr>
              <w:t xml:space="preserve">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3A0BB88B" w14:textId="4799302A" w:rsidR="00F45BFA" w:rsidRDefault="00F45BFA" w:rsidP="00D91DA8">
            <w:pPr>
              <w:rPr>
                <w:i/>
                <w:color w:val="0000FF"/>
              </w:rPr>
            </w:pPr>
            <w:r w:rsidRPr="008C5FBB">
              <w:rPr>
                <w:i/>
                <w:color w:val="0000FF"/>
              </w:rPr>
              <w:t xml:space="preserve">[Insert </w:t>
            </w:r>
            <w:r w:rsidR="00872592">
              <w:rPr>
                <w:i/>
                <w:color w:val="0000FF"/>
              </w:rPr>
              <w:t>2020</w:t>
            </w:r>
            <w:r w:rsidRPr="008C5FBB">
              <w:rPr>
                <w:i/>
                <w:color w:val="0000FF"/>
              </w:rPr>
              <w:t xml:space="preserve"> deductible amount]</w:t>
            </w:r>
          </w:p>
          <w:p w14:paraId="6EB3928C" w14:textId="4BEFDAC8" w:rsidR="007769F5" w:rsidRPr="008C5FBB" w:rsidRDefault="007769F5" w:rsidP="00EF65A3">
            <w:r w:rsidRPr="002B6F76">
              <w:rPr>
                <w:color w:val="0000FF"/>
              </w:rPr>
              <w:t>[</w:t>
            </w:r>
            <w:r w:rsidRPr="00EF65A3">
              <w:rPr>
                <w:i/>
                <w:color w:val="0000FF"/>
              </w:rPr>
              <w:t xml:space="preserve">Plans that include both members who pay Parts A and B service </w:t>
            </w:r>
            <w:r w:rsidR="007D6BD0">
              <w:rPr>
                <w:i/>
                <w:color w:val="0000FF"/>
              </w:rPr>
              <w:t>cost-sharing</w:t>
            </w:r>
            <w:r w:rsidRPr="00EF65A3">
              <w:rPr>
                <w:i/>
                <w:color w:val="0000FF"/>
              </w:rPr>
              <w:t xml:space="preserve"> and members who do not pay Parts A and B service cost</w:t>
            </w:r>
            <w:r w:rsidR="007D6BD0">
              <w:rPr>
                <w:i/>
                <w:color w:val="0000FF"/>
              </w:rPr>
              <w:t>-</w:t>
            </w:r>
            <w:r w:rsidRPr="00EF65A3">
              <w:rPr>
                <w:i/>
                <w:color w:val="0000FF"/>
              </w:rPr>
              <w:t xml:space="preserve">sharing insert: </w:t>
            </w:r>
            <w:r w:rsidRPr="00EF65A3">
              <w:rPr>
                <w:color w:val="0000FF"/>
              </w:rPr>
              <w:t>If you are</w:t>
            </w:r>
            <w:r w:rsidRPr="00EF65A3">
              <w:rPr>
                <w:i/>
                <w:color w:val="0000FF"/>
              </w:rPr>
              <w:t xml:space="preserve"> </w:t>
            </w:r>
            <w:r w:rsidRPr="00EF65A3">
              <w:rPr>
                <w:color w:val="0000FF"/>
              </w:rPr>
              <w:t>eligible for Medicare cost-sharing assistance under Medicaid, you pay $0.]</w:t>
            </w:r>
          </w:p>
        </w:tc>
      </w:tr>
      <w:tr w:rsidR="00F45BFA" w:rsidRPr="004B3B87" w14:paraId="1AD39B3D"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9F5F0A6" w14:textId="77777777" w:rsidR="00F45BFA" w:rsidRPr="008C5FBB" w:rsidRDefault="00F45BFA" w:rsidP="00D91DA8">
            <w:pPr>
              <w:pStyle w:val="TableBold11"/>
            </w:pPr>
            <w:r w:rsidRPr="008C5FBB">
              <w:t>Doctor office visits</w:t>
            </w:r>
          </w:p>
        </w:tc>
        <w:tc>
          <w:tcPr>
            <w:tcW w:w="2836" w:type="dxa"/>
            <w:tcBorders>
              <w:top w:val="single" w:sz="18" w:space="0" w:color="B2B2B2"/>
              <w:bottom w:val="single" w:sz="18" w:space="0" w:color="B2B2B2"/>
            </w:tcBorders>
            <w:tcMar>
              <w:top w:w="144" w:type="dxa"/>
              <w:left w:w="115" w:type="dxa"/>
              <w:bottom w:w="144" w:type="dxa"/>
              <w:right w:w="115" w:type="dxa"/>
            </w:tcMar>
          </w:tcPr>
          <w:p w14:paraId="1B1DFC47" w14:textId="62AC0CC6" w:rsidR="00F45BFA" w:rsidRPr="008C5FBB" w:rsidRDefault="00F45BFA" w:rsidP="00D91DA8">
            <w:pPr>
              <w:spacing w:after="120" w:afterAutospacing="0"/>
            </w:pPr>
            <w:r w:rsidRPr="008C5FBB">
              <w:t xml:space="preserve">Primary care visits: </w:t>
            </w:r>
            <w:r w:rsidRPr="008C5FBB">
              <w:rPr>
                <w:i/>
                <w:color w:val="0000FF"/>
              </w:rPr>
              <w:t xml:space="preserve">[insert </w:t>
            </w:r>
            <w:r w:rsidR="00872592">
              <w:rPr>
                <w:i/>
                <w:color w:val="0000FF"/>
              </w:rPr>
              <w:t>2019</w:t>
            </w:r>
            <w:r w:rsidRPr="008C5FBB">
              <w:rPr>
                <w:i/>
                <w:color w:val="0000FF"/>
              </w:rPr>
              <w:t xml:space="preserve"> cost-sharing for PCPs] </w:t>
            </w:r>
            <w:r w:rsidRPr="008C5FBB">
              <w:t>per visit</w:t>
            </w:r>
          </w:p>
          <w:p w14:paraId="6863FFD0" w14:textId="3C79E6A9" w:rsidR="00F45BFA" w:rsidRDefault="00F45BFA" w:rsidP="00D91DA8">
            <w:pPr>
              <w:spacing w:before="120" w:beforeAutospacing="0"/>
            </w:pPr>
            <w:r w:rsidRPr="008C5FBB">
              <w:t>Specialist visits:</w:t>
            </w:r>
            <w:r w:rsidRPr="008C5FBB">
              <w:rPr>
                <w:i/>
                <w:color w:val="0000FF"/>
              </w:rPr>
              <w:t xml:space="preserve"> [insert </w:t>
            </w:r>
            <w:r w:rsidR="00872592">
              <w:rPr>
                <w:i/>
                <w:color w:val="0000FF"/>
              </w:rPr>
              <w:t>2019</w:t>
            </w:r>
            <w:r w:rsidRPr="008C5FBB">
              <w:rPr>
                <w:i/>
                <w:color w:val="0000FF"/>
              </w:rPr>
              <w:t xml:space="preserve"> cost-sharing for specialists] </w:t>
            </w:r>
            <w:r w:rsidRPr="008C5FBB">
              <w:t>per visit</w:t>
            </w:r>
          </w:p>
          <w:p w14:paraId="5F59CE77" w14:textId="3090F19E" w:rsidR="007769F5" w:rsidRPr="008C5FBB" w:rsidRDefault="007769F5" w:rsidP="00D91DA8">
            <w:pPr>
              <w:spacing w:before="120" w:beforeAutospacing="0"/>
              <w:rPr>
                <w:i/>
                <w:color w:val="0000FF"/>
              </w:rPr>
            </w:pPr>
            <w:r w:rsidRPr="002B6F76">
              <w:rPr>
                <w:color w:val="0000FF"/>
              </w:rPr>
              <w:t>[</w:t>
            </w:r>
            <w:r w:rsidRPr="006A7FE5">
              <w:rPr>
                <w:i/>
                <w:color w:val="0000FF"/>
              </w:rPr>
              <w:t>Plans that include both members who pay Parts A and B service cost</w:t>
            </w:r>
            <w:r w:rsidR="007D6BD0">
              <w:rPr>
                <w:i/>
                <w:color w:val="0000FF"/>
              </w:rPr>
              <w:t>-</w:t>
            </w:r>
            <w:r w:rsidRPr="006A7FE5">
              <w:rPr>
                <w:i/>
                <w:color w:val="0000FF"/>
              </w:rPr>
              <w:t>sharing and members who do not pay Parts A and</w:t>
            </w:r>
            <w:r w:rsidR="00673A2A">
              <w:rPr>
                <w:i/>
                <w:color w:val="0000FF"/>
              </w:rPr>
              <w:t xml:space="preserve"> B service </w:t>
            </w:r>
            <w:r w:rsidR="007D6BD0">
              <w:rPr>
                <w:i/>
                <w:color w:val="0000FF"/>
              </w:rPr>
              <w:t>cost-sharing</w:t>
            </w:r>
            <w:r w:rsidR="00673A2A">
              <w:rPr>
                <w:i/>
                <w:color w:val="0000FF"/>
              </w:rPr>
              <w:t xml:space="preserve"> insert:</w:t>
            </w:r>
            <w:r w:rsidRPr="006A7FE5">
              <w:rPr>
                <w:i/>
                <w:color w:val="0000FF"/>
              </w:rPr>
              <w:t xml:space="preserve">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13528765" w14:textId="6A6478CB" w:rsidR="00F45BFA" w:rsidRPr="008C5FBB" w:rsidRDefault="00F45BFA" w:rsidP="00D91DA8">
            <w:pPr>
              <w:spacing w:after="120" w:afterAutospacing="0"/>
            </w:pPr>
            <w:r w:rsidRPr="008C5FBB">
              <w:t xml:space="preserve">Primary care visits: </w:t>
            </w:r>
            <w:r w:rsidRPr="008C5FBB">
              <w:rPr>
                <w:i/>
                <w:color w:val="0000FF"/>
              </w:rPr>
              <w:t xml:space="preserve">[insert </w:t>
            </w:r>
            <w:r w:rsidR="00872592">
              <w:rPr>
                <w:i/>
                <w:color w:val="0000FF"/>
              </w:rPr>
              <w:t>2020</w:t>
            </w:r>
            <w:r w:rsidRPr="008C5FBB">
              <w:rPr>
                <w:i/>
                <w:color w:val="0000FF"/>
              </w:rPr>
              <w:t xml:space="preserve"> cost-sharing for PCPs] </w:t>
            </w:r>
            <w:r w:rsidRPr="008C5FBB">
              <w:t>per visit</w:t>
            </w:r>
          </w:p>
          <w:p w14:paraId="6020F133" w14:textId="250C2439" w:rsidR="00F45BFA" w:rsidRDefault="00F45BFA" w:rsidP="00D91DA8">
            <w:pPr>
              <w:spacing w:before="120" w:beforeAutospacing="0"/>
            </w:pPr>
            <w:r w:rsidRPr="008C5FBB">
              <w:t>Specialist visits:</w:t>
            </w:r>
            <w:r w:rsidRPr="008C5FBB">
              <w:rPr>
                <w:i/>
                <w:color w:val="0000FF"/>
              </w:rPr>
              <w:t xml:space="preserve"> [insert </w:t>
            </w:r>
            <w:r w:rsidR="00872592">
              <w:rPr>
                <w:i/>
                <w:color w:val="0000FF"/>
              </w:rPr>
              <w:t>2020</w:t>
            </w:r>
            <w:r w:rsidRPr="008C5FBB">
              <w:rPr>
                <w:i/>
                <w:color w:val="0000FF"/>
              </w:rPr>
              <w:t xml:space="preserve"> cost-sharing for specialists] </w:t>
            </w:r>
            <w:r w:rsidRPr="008C5FBB">
              <w:t>per visit</w:t>
            </w:r>
          </w:p>
          <w:p w14:paraId="6AD2249D" w14:textId="53A6D648" w:rsidR="007769F5" w:rsidRPr="008C5FBB" w:rsidRDefault="007769F5" w:rsidP="00673A2A">
            <w:pPr>
              <w:spacing w:before="120" w:beforeAutospacing="0"/>
            </w:pPr>
            <w:r w:rsidRPr="002B6F76">
              <w:rPr>
                <w:color w:val="0000FF"/>
              </w:rPr>
              <w:t>[</w:t>
            </w:r>
            <w:r w:rsidRPr="006A7FE5">
              <w:rPr>
                <w:i/>
                <w:color w:val="0000FF"/>
              </w:rPr>
              <w:t>Plans that include both members who pay Parts A and B service cost</w:t>
            </w:r>
            <w:r w:rsidR="007D6BD0">
              <w:rPr>
                <w:i/>
                <w:color w:val="0000FF"/>
              </w:rPr>
              <w:t>-</w:t>
            </w:r>
            <w:r w:rsidRPr="006A7FE5">
              <w:rPr>
                <w:i/>
                <w:color w:val="0000FF"/>
              </w:rPr>
              <w:t xml:space="preserve"> 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 per visit.]</w:t>
            </w:r>
          </w:p>
        </w:tc>
      </w:tr>
      <w:tr w:rsidR="00F45BFA" w:rsidRPr="004B3B87" w14:paraId="38CB5C70"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2F744E8" w14:textId="77777777" w:rsidR="00F45BFA" w:rsidRPr="008C5FBB" w:rsidRDefault="00F45BFA" w:rsidP="00D91DA8">
            <w:pPr>
              <w:pStyle w:val="TableBold11"/>
            </w:pPr>
            <w:r w:rsidRPr="008C5FBB">
              <w:t>Inpatient hospital stays</w:t>
            </w:r>
          </w:p>
          <w:p w14:paraId="231B58A4" w14:textId="5010CF97" w:rsidR="00F45BFA" w:rsidRPr="008C5FBB" w:rsidRDefault="00F45BFA" w:rsidP="00D91DA8">
            <w:pPr>
              <w:spacing w:before="0" w:beforeAutospacing="0" w:after="0" w:afterAutospacing="0"/>
            </w:pPr>
            <w:r w:rsidRPr="008C5FBB">
              <w:t xml:space="preserve">Includes inpatient acute, inpatient rehabilitation, </w:t>
            </w:r>
            <w:r w:rsidR="00722DA4">
              <w:t xml:space="preserve">long-term care hospitals </w:t>
            </w:r>
            <w:r w:rsidRPr="008C5FBB">
              <w:t>and other types of inpatient hospital services. Inpatient hospital care starts the day you are formally admitted to the hospital with a doctor’s order. The day before you are discharged is your last inpatient day</w:t>
            </w:r>
            <w:r w:rsidRPr="008C5FBB">
              <w:rPr>
                <w:b/>
              </w:rPr>
              <w:t>.</w:t>
            </w:r>
          </w:p>
        </w:tc>
        <w:tc>
          <w:tcPr>
            <w:tcW w:w="2836" w:type="dxa"/>
            <w:tcBorders>
              <w:top w:val="single" w:sz="18" w:space="0" w:color="B2B2B2"/>
              <w:bottom w:val="single" w:sz="18" w:space="0" w:color="B2B2B2"/>
            </w:tcBorders>
            <w:tcMar>
              <w:top w:w="144" w:type="dxa"/>
              <w:left w:w="115" w:type="dxa"/>
              <w:bottom w:w="144" w:type="dxa"/>
              <w:right w:w="115" w:type="dxa"/>
            </w:tcMar>
          </w:tcPr>
          <w:p w14:paraId="6B2455AE" w14:textId="357C519C" w:rsidR="00F45BFA" w:rsidRDefault="00F45BFA" w:rsidP="00D91DA8">
            <w:pPr>
              <w:rPr>
                <w:i/>
                <w:color w:val="0000FF"/>
              </w:rPr>
            </w:pPr>
            <w:r w:rsidRPr="008C5FBB">
              <w:rPr>
                <w:i/>
                <w:color w:val="0000FF"/>
              </w:rPr>
              <w:t xml:space="preserve">[Insert </w:t>
            </w:r>
            <w:r w:rsidR="00872592">
              <w:rPr>
                <w:i/>
                <w:color w:val="0000FF"/>
              </w:rPr>
              <w:t>2019</w:t>
            </w:r>
            <w:r w:rsidRPr="008C5FBB">
              <w:rPr>
                <w:i/>
                <w:color w:val="0000FF"/>
              </w:rPr>
              <w:t xml:space="preserve"> cost-sharing]</w:t>
            </w:r>
          </w:p>
          <w:p w14:paraId="6BF7E6B3" w14:textId="7C895C2E" w:rsidR="007769F5" w:rsidRPr="008C5FBB" w:rsidRDefault="007769F5" w:rsidP="00673A2A">
            <w:pPr>
              <w:rPr>
                <w:color w:val="0000FF"/>
              </w:rPr>
            </w:pPr>
            <w:r w:rsidRPr="002B6F76">
              <w:rPr>
                <w:color w:val="0000FF"/>
              </w:rPr>
              <w:t>[</w:t>
            </w: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205A4FD9" w14:textId="075FCA19" w:rsidR="00F45BFA" w:rsidRDefault="00F45BFA" w:rsidP="00D91DA8">
            <w:pPr>
              <w:rPr>
                <w:i/>
                <w:color w:val="0000FF"/>
              </w:rPr>
            </w:pPr>
            <w:r w:rsidRPr="008C5FBB">
              <w:rPr>
                <w:i/>
                <w:color w:val="0000FF"/>
              </w:rPr>
              <w:t xml:space="preserve">[Insert </w:t>
            </w:r>
            <w:r w:rsidR="00872592">
              <w:rPr>
                <w:i/>
                <w:color w:val="0000FF"/>
              </w:rPr>
              <w:t>2020</w:t>
            </w:r>
            <w:r w:rsidRPr="008C5FBB">
              <w:rPr>
                <w:i/>
                <w:color w:val="0000FF"/>
              </w:rPr>
              <w:t xml:space="preserve"> cost-sharing]</w:t>
            </w:r>
          </w:p>
          <w:p w14:paraId="43B6042F" w14:textId="3909FE23" w:rsidR="007769F5" w:rsidRPr="008C5FBB" w:rsidRDefault="007769F5" w:rsidP="00673A2A">
            <w:r w:rsidRPr="002B6F76">
              <w:rPr>
                <w:color w:val="0000FF"/>
              </w:rPr>
              <w:t>[</w:t>
            </w:r>
            <w:r w:rsidRPr="006A7FE5">
              <w:rPr>
                <w:i/>
                <w:color w:val="0000FF"/>
              </w:rPr>
              <w:t>Plans that include both members who pay Parts A and B service cost</w:t>
            </w:r>
            <w:r w:rsidR="00673A2A">
              <w:rPr>
                <w:i/>
                <w:color w:val="0000FF"/>
              </w:rPr>
              <w:t>-</w:t>
            </w:r>
            <w:r w:rsidRPr="006A7FE5">
              <w:rPr>
                <w:i/>
                <w:color w:val="0000FF"/>
              </w:rPr>
              <w:t xml:space="preserve">sharing and members who do not pay Parts A and B service </w:t>
            </w:r>
            <w:r w:rsidR="007D6BD0">
              <w:rPr>
                <w:i/>
                <w:color w:val="0000FF"/>
              </w:rPr>
              <w:t>cost-sharing</w:t>
            </w:r>
            <w:r w:rsidRPr="006A7FE5">
              <w:rPr>
                <w:i/>
                <w:color w:val="0000FF"/>
              </w:rPr>
              <w:t xml:space="preserve"> insert: </w:t>
            </w:r>
            <w:r w:rsidRPr="006A7FE5">
              <w:rPr>
                <w:color w:val="0000FF"/>
              </w:rPr>
              <w:t>If you are</w:t>
            </w:r>
            <w:r w:rsidRPr="006A7FE5">
              <w:rPr>
                <w:i/>
                <w:color w:val="0000FF"/>
              </w:rPr>
              <w:t xml:space="preserve"> </w:t>
            </w:r>
            <w:r w:rsidRPr="006A7FE5">
              <w:rPr>
                <w:color w:val="0000FF"/>
              </w:rPr>
              <w:t xml:space="preserve">eligible for Medicare cost-sharing assistance under Medicaid, </w:t>
            </w:r>
            <w:r w:rsidRPr="00673A2A">
              <w:rPr>
                <w:color w:val="0000FF"/>
              </w:rPr>
              <w:t>you pay $0.]</w:t>
            </w:r>
          </w:p>
        </w:tc>
      </w:tr>
      <w:tr w:rsidR="00F45BFA" w:rsidRPr="004B3B87" w14:paraId="0EDACCBD"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6CA5F499" w14:textId="77777777" w:rsidR="00F45BFA" w:rsidRPr="008C5FBB" w:rsidRDefault="00F45BFA" w:rsidP="00D91DA8">
            <w:pPr>
              <w:pStyle w:val="TableBold11"/>
            </w:pPr>
            <w:r w:rsidRPr="008C5FBB">
              <w:t>Part D prescription drug coverage</w:t>
            </w:r>
          </w:p>
          <w:p w14:paraId="35A58F76" w14:textId="77777777" w:rsidR="00F45BFA" w:rsidRPr="008C5FBB" w:rsidRDefault="00F45BFA" w:rsidP="00D91DA8">
            <w:pPr>
              <w:pStyle w:val="TableHeader1"/>
              <w:spacing w:before="120"/>
              <w:jc w:val="left"/>
              <w:rPr>
                <w:b w:val="0"/>
              </w:rPr>
            </w:pPr>
            <w:r w:rsidRPr="008C5FBB">
              <w:rPr>
                <w:b w:val="0"/>
              </w:rPr>
              <w:t xml:space="preserve">(See Section </w:t>
            </w:r>
            <w:r w:rsidRPr="008C5FBB">
              <w:rPr>
                <w:b w:val="0"/>
                <w:i/>
                <w:color w:val="0000FF"/>
              </w:rPr>
              <w:t>[edit section number as needed]</w:t>
            </w:r>
            <w:r w:rsidRPr="008C5FBB">
              <w:rPr>
                <w:b w:val="0"/>
              </w:rPr>
              <w:t xml:space="preserve"> 2.6 for details.)</w:t>
            </w:r>
          </w:p>
        </w:tc>
        <w:tc>
          <w:tcPr>
            <w:tcW w:w="2836" w:type="dxa"/>
            <w:tcBorders>
              <w:top w:val="single" w:sz="18" w:space="0" w:color="B2B2B2"/>
              <w:bottom w:val="single" w:sz="18" w:space="0" w:color="B2B2B2"/>
            </w:tcBorders>
            <w:tcMar>
              <w:top w:w="144" w:type="dxa"/>
              <w:left w:w="115" w:type="dxa"/>
              <w:bottom w:w="144" w:type="dxa"/>
              <w:right w:w="115" w:type="dxa"/>
            </w:tcMar>
          </w:tcPr>
          <w:p w14:paraId="2B7D81B4" w14:textId="0CA765C4" w:rsidR="00F45BFA" w:rsidRPr="008C5FBB" w:rsidRDefault="00F45BFA" w:rsidP="00D91DA8">
            <w:pPr>
              <w:spacing w:after="120" w:afterAutospacing="0"/>
              <w:rPr>
                <w:i/>
                <w:color w:val="0000FF"/>
              </w:rPr>
            </w:pPr>
            <w:r w:rsidRPr="008C5FBB">
              <w:t>Deductible:</w:t>
            </w:r>
            <w:r w:rsidRPr="008C5FBB">
              <w:rPr>
                <w:color w:val="0000FF"/>
              </w:rPr>
              <w:t xml:space="preserve"> </w:t>
            </w:r>
            <w:r w:rsidRPr="008C5FBB">
              <w:rPr>
                <w:i/>
                <w:color w:val="0000FF"/>
              </w:rPr>
              <w:t xml:space="preserve">[Insert </w:t>
            </w:r>
            <w:r w:rsidR="00872592">
              <w:rPr>
                <w:i/>
                <w:color w:val="0000FF"/>
              </w:rPr>
              <w:t>2019</w:t>
            </w:r>
            <w:r w:rsidRPr="008C5FBB">
              <w:rPr>
                <w:i/>
                <w:color w:val="0000FF"/>
              </w:rPr>
              <w:t xml:space="preserve"> deductible amount]</w:t>
            </w:r>
          </w:p>
          <w:p w14:paraId="08E59615" w14:textId="77777777"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8C5FBB">
              <w:t xml:space="preserve"> during the Initial Coverage Stage:</w:t>
            </w:r>
          </w:p>
          <w:p w14:paraId="6ABB663D" w14:textId="195CAD67"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872592">
              <w:rPr>
                <w:rFonts w:ascii="Times New Roman" w:hAnsi="Times New Roman"/>
                <w:i/>
                <w:color w:val="0000FF"/>
                <w:sz w:val="24"/>
                <w:szCs w:val="24"/>
              </w:rPr>
              <w:t>2019</w:t>
            </w:r>
            <w:r w:rsidRPr="008C5FBB">
              <w:rPr>
                <w:rFonts w:ascii="Times New Roman" w:hAnsi="Times New Roman"/>
                <w:i/>
                <w:color w:val="0000FF"/>
                <w:sz w:val="24"/>
                <w:szCs w:val="24"/>
              </w:rPr>
              <w:t xml:space="preserve"> cost-sharing]</w:t>
            </w:r>
          </w:p>
          <w:p w14:paraId="324E1E5C" w14:textId="77777777"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79EF6DFC" w14:textId="171D7D9E" w:rsidR="00F45BFA" w:rsidRPr="008C5FBB" w:rsidRDefault="00F45BFA" w:rsidP="00D91DA8">
            <w:pPr>
              <w:spacing w:before="0" w:beforeAutospacing="0" w:after="0" w:afterAutospacing="0"/>
              <w:rPr>
                <w:i/>
                <w:color w:val="0000FF"/>
              </w:rPr>
            </w:pPr>
            <w:r w:rsidRPr="008C5FBB">
              <w:t xml:space="preserve">Deductible: </w:t>
            </w:r>
            <w:r w:rsidRPr="008C5FBB">
              <w:rPr>
                <w:i/>
                <w:color w:val="0000FF"/>
              </w:rPr>
              <w:t xml:space="preserve">[Insert </w:t>
            </w:r>
            <w:r w:rsidR="00872592">
              <w:rPr>
                <w:i/>
                <w:color w:val="0000FF"/>
              </w:rPr>
              <w:t>2020</w:t>
            </w:r>
            <w:r w:rsidRPr="008C5FBB">
              <w:rPr>
                <w:i/>
                <w:color w:val="0000FF"/>
              </w:rPr>
              <w:t xml:space="preserve"> deductible amount]</w:t>
            </w:r>
          </w:p>
          <w:p w14:paraId="715B5015" w14:textId="77777777" w:rsidR="00F45BFA" w:rsidRPr="008C5FBB" w:rsidRDefault="00DF56A4" w:rsidP="00D91DA8">
            <w:pPr>
              <w:spacing w:before="120" w:beforeAutospacing="0" w:after="120" w:afterAutospacing="0"/>
            </w:pPr>
            <w:r w:rsidRPr="00D009BA">
              <w:rPr>
                <w:i/>
                <w:color w:val="0000FF"/>
              </w:rPr>
              <w:t>[</w:t>
            </w:r>
            <w:r w:rsidR="00F45BFA" w:rsidRPr="00D009BA">
              <w:rPr>
                <w:i/>
                <w:color w:val="0000FF"/>
              </w:rPr>
              <w:t>Copay</w:t>
            </w:r>
            <w:r w:rsidRPr="00D009BA">
              <w:rPr>
                <w:i/>
                <w:color w:val="0000FF"/>
              </w:rPr>
              <w:t>ment/Coinsurance as applicable]</w:t>
            </w:r>
            <w:r w:rsidR="00F45BFA" w:rsidRPr="00D009BA">
              <w:rPr>
                <w:color w:val="0000FF"/>
              </w:rPr>
              <w:t xml:space="preserve"> </w:t>
            </w:r>
            <w:r w:rsidR="00F45BFA" w:rsidRPr="008C5FBB">
              <w:t>during the Initial Coverage Stage:</w:t>
            </w:r>
          </w:p>
          <w:p w14:paraId="571C396D" w14:textId="0F6B2D24"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sz w:val="24"/>
                <w:szCs w:val="24"/>
              </w:rPr>
              <w:t>Drug Tier 1:</w:t>
            </w:r>
            <w:r w:rsidRPr="008C5FBB">
              <w:rPr>
                <w:rFonts w:ascii="Times New Roman" w:hAnsi="Times New Roman"/>
                <w:color w:val="0000FF"/>
                <w:sz w:val="24"/>
                <w:szCs w:val="24"/>
              </w:rPr>
              <w:t xml:space="preserve"> </w:t>
            </w:r>
            <w:r w:rsidRPr="008C5FBB">
              <w:rPr>
                <w:rFonts w:ascii="Times New Roman" w:hAnsi="Times New Roman"/>
                <w:i/>
                <w:color w:val="0000FF"/>
                <w:sz w:val="24"/>
                <w:szCs w:val="24"/>
              </w:rPr>
              <w:t xml:space="preserve">[Insert </w:t>
            </w:r>
            <w:r w:rsidR="00872592">
              <w:rPr>
                <w:rFonts w:ascii="Times New Roman" w:hAnsi="Times New Roman"/>
                <w:i/>
                <w:color w:val="0000FF"/>
                <w:sz w:val="24"/>
                <w:szCs w:val="24"/>
              </w:rPr>
              <w:t>2020</w:t>
            </w:r>
            <w:r w:rsidRPr="008C5FBB">
              <w:rPr>
                <w:rFonts w:ascii="Times New Roman" w:hAnsi="Times New Roman"/>
                <w:i/>
                <w:color w:val="0000FF"/>
                <w:sz w:val="24"/>
                <w:szCs w:val="24"/>
              </w:rPr>
              <w:t xml:space="preserve"> cost-sharing]</w:t>
            </w:r>
          </w:p>
          <w:p w14:paraId="70D3F7EA" w14:textId="77777777" w:rsidR="00F45BFA" w:rsidRPr="008C5FBB" w:rsidRDefault="00F45BFA" w:rsidP="00EF657D">
            <w:pPr>
              <w:pStyle w:val="LightGrid-Accent31"/>
              <w:numPr>
                <w:ilvl w:val="0"/>
                <w:numId w:val="44"/>
              </w:numPr>
              <w:spacing w:after="0"/>
              <w:ind w:left="374"/>
              <w:contextualSpacing w:val="0"/>
              <w:rPr>
                <w:rFonts w:ascii="Times New Roman" w:hAnsi="Times New Roman"/>
                <w:sz w:val="24"/>
                <w:szCs w:val="24"/>
              </w:rPr>
            </w:pPr>
            <w:r w:rsidRPr="008C5FBB">
              <w:rPr>
                <w:rFonts w:ascii="Times New Roman" w:hAnsi="Times New Roman"/>
                <w:i/>
                <w:color w:val="0000FF"/>
                <w:sz w:val="24"/>
                <w:szCs w:val="24"/>
              </w:rPr>
              <w:t>[Repeat for all drug tiers.]</w:t>
            </w:r>
          </w:p>
        </w:tc>
      </w:tr>
      <w:tr w:rsidR="00F45BFA" w:rsidRPr="004B3B87" w14:paraId="37524142" w14:textId="77777777" w:rsidTr="00FB52D7">
        <w:trPr>
          <w:cantSplit/>
          <w:jc w:val="center"/>
        </w:trPr>
        <w:tc>
          <w:tcPr>
            <w:tcW w:w="3824"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7AED2488" w14:textId="77777777" w:rsidR="00F45BFA" w:rsidRPr="008C5FBB" w:rsidRDefault="00F45BFA" w:rsidP="00D91DA8">
            <w:pPr>
              <w:pStyle w:val="TableBold11"/>
            </w:pPr>
            <w:r w:rsidRPr="008C5FBB">
              <w:t>Maximum out-of-pocket amount</w:t>
            </w:r>
          </w:p>
          <w:p w14:paraId="769F663F" w14:textId="60651694" w:rsidR="00F45BFA" w:rsidRPr="008C5FBB" w:rsidRDefault="00F45BFA" w:rsidP="00D91DA8">
            <w:pPr>
              <w:pStyle w:val="TableHeader1"/>
              <w:jc w:val="left"/>
              <w:rPr>
                <w:b w:val="0"/>
              </w:rPr>
            </w:pPr>
            <w:r w:rsidRPr="008C5FBB">
              <w:rPr>
                <w:b w:val="0"/>
              </w:rPr>
              <w:t xml:space="preserve">This is the </w:t>
            </w:r>
            <w:r w:rsidRPr="008C5FBB">
              <w:rPr>
                <w:b w:val="0"/>
                <w:u w:val="single"/>
              </w:rPr>
              <w:t>most</w:t>
            </w:r>
            <w:r w:rsidRPr="008C5FBB">
              <w:rPr>
                <w:b w:val="0"/>
              </w:rPr>
              <w:t xml:space="preserve"> you will pay </w:t>
            </w:r>
            <w:r w:rsidRPr="008C5FBB">
              <w:rPr>
                <w:b w:val="0"/>
              </w:rPr>
              <w:br/>
              <w:t xml:space="preserve">out-of-pocket for your covered </w:t>
            </w:r>
            <w:r w:rsidRPr="008C5FBB">
              <w:rPr>
                <w:b w:val="0"/>
              </w:rPr>
              <w:br/>
            </w:r>
            <w:r w:rsidR="007410D3" w:rsidRPr="00E1712E">
              <w:rPr>
                <w:b w:val="0"/>
                <w:color w:val="0000FF"/>
              </w:rPr>
              <w:t>[</w:t>
            </w:r>
            <w:r w:rsidR="007410D3" w:rsidRPr="00E1712E">
              <w:rPr>
                <w:b w:val="0"/>
                <w:i/>
                <w:color w:val="0000FF"/>
              </w:rPr>
              <w:t>insert if applicable:</w:t>
            </w:r>
            <w:r w:rsidR="007410D3">
              <w:rPr>
                <w:color w:val="0000FF"/>
              </w:rPr>
              <w:t xml:space="preserve"> </w:t>
            </w:r>
            <w:r w:rsidRPr="00EF0DF5">
              <w:rPr>
                <w:b w:val="0"/>
                <w:color w:val="0000FF"/>
              </w:rPr>
              <w:t>Part A and Part B</w:t>
            </w:r>
            <w:r w:rsidR="007410D3" w:rsidRPr="00EF0DF5">
              <w:rPr>
                <w:b w:val="0"/>
                <w:color w:val="0000FF"/>
              </w:rPr>
              <w:t>]</w:t>
            </w:r>
            <w:r w:rsidRPr="00EF0DF5">
              <w:rPr>
                <w:b w:val="0"/>
                <w:color w:val="0000FF"/>
              </w:rPr>
              <w:t xml:space="preserve"> </w:t>
            </w:r>
            <w:r w:rsidRPr="008C5FBB">
              <w:rPr>
                <w:b w:val="0"/>
              </w:rPr>
              <w:t xml:space="preserve">services. </w:t>
            </w:r>
            <w:r w:rsidRPr="008C5FBB">
              <w:rPr>
                <w:b w:val="0"/>
              </w:rPr>
              <w:br/>
              <w:t xml:space="preserve">(See Section </w:t>
            </w:r>
            <w:r w:rsidRPr="008C5FBB">
              <w:rPr>
                <w:b w:val="0"/>
                <w:i/>
                <w:color w:val="0000FF"/>
              </w:rPr>
              <w:t>[edit section number as needed]</w:t>
            </w:r>
            <w:r w:rsidRPr="008C5FBB">
              <w:rPr>
                <w:b w:val="0"/>
              </w:rPr>
              <w:t xml:space="preserve"> 2.2 for details.)</w:t>
            </w:r>
          </w:p>
        </w:tc>
        <w:tc>
          <w:tcPr>
            <w:tcW w:w="2836" w:type="dxa"/>
            <w:tcBorders>
              <w:top w:val="single" w:sz="18" w:space="0" w:color="B2B2B2"/>
              <w:bottom w:val="single" w:sz="18" w:space="0" w:color="B2B2B2"/>
            </w:tcBorders>
            <w:tcMar>
              <w:top w:w="144" w:type="dxa"/>
              <w:left w:w="115" w:type="dxa"/>
              <w:bottom w:w="144" w:type="dxa"/>
              <w:right w:w="115" w:type="dxa"/>
            </w:tcMar>
          </w:tcPr>
          <w:p w14:paraId="5C226E01" w14:textId="09B114B6" w:rsidR="00F45BFA" w:rsidRDefault="00F45BFA" w:rsidP="00D91DA8">
            <w:pPr>
              <w:rPr>
                <w:i/>
                <w:color w:val="0000FF"/>
              </w:rPr>
            </w:pPr>
            <w:r w:rsidRPr="008C5FBB">
              <w:rPr>
                <w:i/>
                <w:color w:val="0000FF"/>
              </w:rPr>
              <w:t xml:space="preserve">[Insert </w:t>
            </w:r>
            <w:r w:rsidR="00872592">
              <w:rPr>
                <w:i/>
                <w:color w:val="0000FF"/>
              </w:rPr>
              <w:t>2019</w:t>
            </w:r>
            <w:r w:rsidRPr="008C5FBB">
              <w:rPr>
                <w:i/>
                <w:color w:val="0000FF"/>
              </w:rPr>
              <w:t xml:space="preserve"> MOOP amount]</w:t>
            </w:r>
          </w:p>
          <w:p w14:paraId="2FE30497" w14:textId="49787838" w:rsidR="007769F5" w:rsidRPr="00673A2A" w:rsidRDefault="007769F5" w:rsidP="007769F5">
            <w:pPr>
              <w:rPr>
                <w:color w:val="0000FF"/>
              </w:rPr>
            </w:pPr>
            <w:r w:rsidRPr="002B6F76">
              <w:rPr>
                <w:color w:val="0000FF"/>
              </w:rPr>
              <w:t>[</w:t>
            </w:r>
            <w:r w:rsidRPr="006A7FE5">
              <w:rPr>
                <w:i/>
                <w:color w:val="0000FF"/>
              </w:rPr>
              <w:t xml:space="preserve">Plans that only include members who do not pay Parts A and B service </w:t>
            </w:r>
            <w:r w:rsidR="007D6BD0">
              <w:rPr>
                <w:i/>
                <w:color w:val="0000FF"/>
              </w:rPr>
              <w:t>cost-sharing</w:t>
            </w:r>
            <w:r w:rsidRPr="006A7FE5">
              <w:rPr>
                <w:i/>
                <w:color w:val="0000FF"/>
              </w:rPr>
              <w:t xml:space="preserve">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14:paraId="3333E1BC" w14:textId="06EA5587" w:rsidR="007769F5" w:rsidRPr="008C5FBB" w:rsidRDefault="007769F5" w:rsidP="00673A2A">
            <w:r w:rsidRPr="002B6F76">
              <w:rPr>
                <w:color w:val="0000FF"/>
              </w:rPr>
              <w:t>[</w:t>
            </w:r>
            <w:r w:rsidRPr="00673A2A">
              <w:rPr>
                <w:i/>
                <w:color w:val="0000FF"/>
              </w:rPr>
              <w:t xml:space="preserve">Plans that include both members who pay Parts A and B service </w:t>
            </w:r>
            <w:r w:rsidR="007D6BD0">
              <w:rPr>
                <w:i/>
                <w:color w:val="0000FF"/>
              </w:rPr>
              <w:t>cost-sharing</w:t>
            </w:r>
            <w:r w:rsidRPr="00673A2A">
              <w:rPr>
                <w:i/>
                <w:color w:val="0000FF"/>
              </w:rPr>
              <w:t xml:space="preserve"> and members who do not pay Parts A and B service </w:t>
            </w:r>
            <w:r w:rsidR="007D6BD0">
              <w:rPr>
                <w:i/>
                <w:color w:val="0000FF"/>
              </w:rPr>
              <w:t>cost-sharing</w:t>
            </w:r>
            <w:r w:rsidRPr="00673A2A">
              <w:rPr>
                <w:i/>
                <w:color w:val="0000FF"/>
              </w:rPr>
              <w:t xml:space="preserve">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c>
          <w:tcPr>
            <w:tcW w:w="2880" w:type="dxa"/>
            <w:tcBorders>
              <w:top w:val="single" w:sz="18" w:space="0" w:color="B2B2B2"/>
              <w:bottom w:val="single" w:sz="18" w:space="0" w:color="B2B2B2"/>
              <w:right w:val="single" w:sz="18" w:space="0" w:color="B2B2B2"/>
            </w:tcBorders>
            <w:tcMar>
              <w:top w:w="144" w:type="dxa"/>
              <w:left w:w="115" w:type="dxa"/>
              <w:bottom w:w="144" w:type="dxa"/>
              <w:right w:w="115" w:type="dxa"/>
            </w:tcMar>
          </w:tcPr>
          <w:p w14:paraId="6867AAB5" w14:textId="71532759" w:rsidR="00F45BFA" w:rsidRDefault="00F45BFA" w:rsidP="00D91DA8">
            <w:pPr>
              <w:rPr>
                <w:i/>
                <w:color w:val="0000FF"/>
              </w:rPr>
            </w:pPr>
            <w:r w:rsidRPr="008C5FBB">
              <w:rPr>
                <w:i/>
                <w:color w:val="0000FF"/>
              </w:rPr>
              <w:t xml:space="preserve">[Insert </w:t>
            </w:r>
            <w:r w:rsidR="00872592">
              <w:rPr>
                <w:i/>
                <w:color w:val="0000FF"/>
              </w:rPr>
              <w:t>2020</w:t>
            </w:r>
            <w:r w:rsidRPr="008C5FBB">
              <w:rPr>
                <w:i/>
                <w:color w:val="0000FF"/>
              </w:rPr>
              <w:t xml:space="preserve"> MOOP amount]</w:t>
            </w:r>
          </w:p>
          <w:p w14:paraId="6C0CD18B" w14:textId="31CA42C4" w:rsidR="007769F5" w:rsidRPr="00673A2A" w:rsidRDefault="007769F5" w:rsidP="007769F5">
            <w:pPr>
              <w:rPr>
                <w:color w:val="0000FF"/>
              </w:rPr>
            </w:pPr>
            <w:r w:rsidRPr="002B6F76">
              <w:rPr>
                <w:color w:val="0000FF"/>
              </w:rPr>
              <w:t>[</w:t>
            </w:r>
            <w:r w:rsidRPr="006A7FE5">
              <w:rPr>
                <w:i/>
                <w:color w:val="0000FF"/>
              </w:rPr>
              <w:t xml:space="preserve">Plans that only include members who do not pay Parts A and B service </w:t>
            </w:r>
            <w:r w:rsidR="007D6BD0">
              <w:rPr>
                <w:i/>
                <w:color w:val="0000FF"/>
              </w:rPr>
              <w:t>cost-sharing</w:t>
            </w:r>
            <w:r w:rsidRPr="006A7FE5">
              <w:rPr>
                <w:i/>
                <w:color w:val="0000FF"/>
              </w:rPr>
              <w:t xml:space="preserve"> insert:</w:t>
            </w:r>
            <w:r w:rsidRPr="006A7FE5">
              <w:rPr>
                <w:color w:val="0000FF"/>
              </w:rPr>
              <w:t xml:space="preserve"> You are not responsible for paying any out-of-pocket costs toward the maximum out-of-pocket amount for covered Part A and Part B services</w:t>
            </w:r>
            <w:r w:rsidRPr="00673A2A">
              <w:rPr>
                <w:color w:val="0000FF"/>
              </w:rPr>
              <w:t>.]</w:t>
            </w:r>
          </w:p>
          <w:p w14:paraId="42CFC200" w14:textId="479EDC8C" w:rsidR="007769F5" w:rsidRPr="008C5FBB" w:rsidRDefault="007769F5" w:rsidP="00673A2A">
            <w:r w:rsidRPr="002B6F76">
              <w:rPr>
                <w:color w:val="0000FF"/>
              </w:rPr>
              <w:t>[</w:t>
            </w:r>
            <w:r w:rsidRPr="00673A2A">
              <w:rPr>
                <w:i/>
                <w:color w:val="0000FF"/>
              </w:rPr>
              <w:t xml:space="preserve">Plans that include both members who pay Parts A and B service </w:t>
            </w:r>
            <w:r w:rsidR="007D6BD0">
              <w:rPr>
                <w:i/>
                <w:color w:val="0000FF"/>
              </w:rPr>
              <w:t>cost-sharing</w:t>
            </w:r>
            <w:r w:rsidRPr="00673A2A">
              <w:rPr>
                <w:i/>
                <w:color w:val="0000FF"/>
              </w:rPr>
              <w:t xml:space="preserve"> and members who do not pay Parts A and B service </w:t>
            </w:r>
            <w:r w:rsidR="007D6BD0">
              <w:rPr>
                <w:i/>
                <w:color w:val="0000FF"/>
              </w:rPr>
              <w:t>cost-sharing</w:t>
            </w:r>
            <w:r w:rsidRPr="00673A2A">
              <w:rPr>
                <w:i/>
                <w:color w:val="0000FF"/>
              </w:rPr>
              <w:t xml:space="preserve"> insert: </w:t>
            </w:r>
            <w:r w:rsidRPr="00673A2A">
              <w:rPr>
                <w:color w:val="0000FF"/>
              </w:rPr>
              <w:t>If you are</w:t>
            </w:r>
            <w:r w:rsidRPr="00673A2A">
              <w:rPr>
                <w:i/>
                <w:color w:val="0000FF"/>
              </w:rPr>
              <w:t xml:space="preserve"> </w:t>
            </w:r>
            <w:r w:rsidRPr="00673A2A">
              <w:rPr>
                <w:color w:val="0000FF"/>
              </w:rPr>
              <w:t>eligible for Medicare cost-sharing assistance under Medicaid, you are not responsible for paying any out-of-pocket costs toward the maximum out-of-pocket amount for covered Part A and Part B services.]</w:t>
            </w:r>
          </w:p>
        </w:tc>
      </w:tr>
    </w:tbl>
    <w:p w14:paraId="699E50D9" w14:textId="77777777" w:rsidR="00F45BFA" w:rsidRDefault="00F45BFA" w:rsidP="00F45BFA">
      <w:pPr>
        <w:rPr>
          <w:rFonts w:eastAsia="MS Mincho"/>
        </w:rPr>
      </w:pPr>
    </w:p>
    <w:p w14:paraId="799086CB" w14:textId="4F9A43D6" w:rsidR="00BC4E58" w:rsidRPr="00F45BFA" w:rsidRDefault="00BC4E58" w:rsidP="00F45BFA">
      <w:pPr>
        <w:jc w:val="center"/>
        <w:rPr>
          <w:rFonts w:ascii="Arial" w:eastAsia="MS Mincho" w:hAnsi="Arial" w:cs="Arial"/>
          <w:b/>
          <w:sz w:val="28"/>
          <w:u w:val="single"/>
        </w:rPr>
      </w:pPr>
      <w:r w:rsidRPr="00F45BFA">
        <w:rPr>
          <w:rFonts w:eastAsia="MS Mincho"/>
          <w:i/>
          <w:sz w:val="28"/>
        </w:rPr>
        <w:br w:type="page"/>
      </w:r>
      <w:r w:rsidRPr="00F45BFA">
        <w:rPr>
          <w:rFonts w:ascii="Arial" w:eastAsia="MS Mincho" w:hAnsi="Arial" w:cs="Arial"/>
          <w:b/>
          <w:i/>
          <w:sz w:val="28"/>
        </w:rPr>
        <w:t>Annual Notice of Changes</w:t>
      </w:r>
      <w:r w:rsidRPr="00F45BFA">
        <w:rPr>
          <w:rFonts w:ascii="Arial" w:eastAsia="MS Mincho" w:hAnsi="Arial" w:cs="Arial"/>
          <w:b/>
          <w:sz w:val="28"/>
        </w:rPr>
        <w:t xml:space="preserve"> for </w:t>
      </w:r>
      <w:r w:rsidR="00872592">
        <w:rPr>
          <w:rFonts w:ascii="Arial" w:eastAsia="MS Mincho" w:hAnsi="Arial" w:cs="Arial"/>
          <w:b/>
          <w:sz w:val="28"/>
        </w:rPr>
        <w:t>2020</w:t>
      </w:r>
      <w:r w:rsidRPr="00F45BFA">
        <w:rPr>
          <w:rFonts w:ascii="Arial" w:eastAsia="MS Mincho" w:hAnsi="Arial" w:cs="Arial"/>
          <w:b/>
          <w:sz w:val="28"/>
        </w:rPr>
        <w:br/>
      </w:r>
      <w:r w:rsidR="00944274" w:rsidRPr="00F45BFA">
        <w:rPr>
          <w:rFonts w:ascii="Arial" w:eastAsia="MS Mincho" w:hAnsi="Arial" w:cs="Arial"/>
          <w:b/>
          <w:sz w:val="28"/>
        </w:rPr>
        <w:t xml:space="preserve">Table of </w:t>
      </w:r>
      <w:r w:rsidRPr="00F45BFA">
        <w:rPr>
          <w:rFonts w:ascii="Arial" w:eastAsia="MS Mincho" w:hAnsi="Arial" w:cs="Arial"/>
          <w:b/>
          <w:sz w:val="28"/>
        </w:rPr>
        <w:t>Contents</w:t>
      </w:r>
    </w:p>
    <w:p w14:paraId="38902484" w14:textId="77777777" w:rsidR="00F45BFA" w:rsidRDefault="00F45BFA" w:rsidP="00F45BFA">
      <w:pPr>
        <w:rPr>
          <w:rFonts w:eastAsia="MS Mincho"/>
          <w:i/>
          <w:color w:val="0000FF"/>
        </w:rPr>
      </w:pPr>
      <w:r w:rsidRPr="002219CF">
        <w:rPr>
          <w:rFonts w:eastAsia="MS Mincho"/>
          <w:i/>
          <w:color w:val="0000FF"/>
        </w:rPr>
        <w:t>[Update table below after completing edits</w:t>
      </w:r>
      <w:r w:rsidR="00927696">
        <w:rPr>
          <w:rFonts w:eastAsia="MS Mincho"/>
          <w:i/>
          <w:color w:val="0000FF"/>
        </w:rPr>
        <w:t>.</w:t>
      </w:r>
      <w:r w:rsidRPr="002219CF">
        <w:rPr>
          <w:rFonts w:eastAsia="MS Mincho"/>
          <w:i/>
          <w:color w:val="0000FF"/>
        </w:rPr>
        <w:t>]</w:t>
      </w:r>
    </w:p>
    <w:p w14:paraId="624AB042" w14:textId="541C2DEF" w:rsidR="00C45A82" w:rsidRDefault="000728E2">
      <w:pPr>
        <w:pStyle w:val="TOC3"/>
        <w:rPr>
          <w:rFonts w:asciiTheme="minorHAnsi" w:eastAsiaTheme="minorEastAsia" w:hAnsiTheme="minorHAnsi" w:cstheme="minorBidi"/>
          <w:b w:val="0"/>
          <w:sz w:val="22"/>
          <w:szCs w:val="22"/>
        </w:rPr>
      </w:pPr>
      <w:r>
        <w:fldChar w:fldCharType="begin"/>
      </w:r>
      <w:r>
        <w:instrText xml:space="preserve"> TOC \t "Heading 2,3,Heading 3,4,Heading 2 ANOC,3" \b s_ANOC </w:instrText>
      </w:r>
      <w:r>
        <w:fldChar w:fldCharType="separate"/>
      </w:r>
      <w:r w:rsidR="00C45A82">
        <w:t>Summary of Important Costs for 2020</w:t>
      </w:r>
      <w:r w:rsidR="00C45A82">
        <w:tab/>
      </w:r>
      <w:r w:rsidR="00C45A82">
        <w:fldChar w:fldCharType="begin"/>
      </w:r>
      <w:r w:rsidR="00C45A82">
        <w:instrText xml:space="preserve"> PAGEREF _Toc6347995 \h </w:instrText>
      </w:r>
      <w:r w:rsidR="00C45A82">
        <w:fldChar w:fldCharType="separate"/>
      </w:r>
      <w:r w:rsidR="00617DBF">
        <w:t>1</w:t>
      </w:r>
      <w:r w:rsidR="00C45A82">
        <w:fldChar w:fldCharType="end"/>
      </w:r>
    </w:p>
    <w:p w14:paraId="6658B169" w14:textId="2017BA8B" w:rsidR="00C45A82" w:rsidRDefault="00C45A82">
      <w:pPr>
        <w:pStyle w:val="TOC3"/>
        <w:rPr>
          <w:rFonts w:asciiTheme="minorHAnsi" w:eastAsiaTheme="minorEastAsia" w:hAnsiTheme="minorHAnsi" w:cstheme="minorBidi"/>
          <w:b w:val="0"/>
          <w:sz w:val="22"/>
          <w:szCs w:val="22"/>
        </w:rPr>
      </w:pPr>
      <w:r w:rsidRPr="00737358">
        <w:rPr>
          <w:color w:val="0000FF"/>
        </w:rPr>
        <w:t>SECTION 1</w:t>
      </w:r>
      <w:r>
        <w:rPr>
          <w:rFonts w:asciiTheme="minorHAnsi" w:eastAsiaTheme="minorEastAsia" w:hAnsiTheme="minorHAnsi" w:cstheme="minorBidi"/>
          <w:b w:val="0"/>
          <w:sz w:val="22"/>
          <w:szCs w:val="22"/>
        </w:rPr>
        <w:tab/>
      </w:r>
      <w:r w:rsidRPr="00737358">
        <w:rPr>
          <w:color w:val="0000FF"/>
        </w:rPr>
        <w:t>We Are Changing the Plan’s Name</w:t>
      </w:r>
      <w:r>
        <w:tab/>
      </w:r>
      <w:r>
        <w:fldChar w:fldCharType="begin"/>
      </w:r>
      <w:r>
        <w:instrText xml:space="preserve"> PAGEREF _Toc6347996 \h </w:instrText>
      </w:r>
      <w:r>
        <w:fldChar w:fldCharType="separate"/>
      </w:r>
      <w:r w:rsidR="00617DBF">
        <w:t>6</w:t>
      </w:r>
      <w:r>
        <w:fldChar w:fldCharType="end"/>
      </w:r>
    </w:p>
    <w:p w14:paraId="739AF663" w14:textId="6FDE3A49" w:rsidR="00C45A82" w:rsidRDefault="00C45A82">
      <w:pPr>
        <w:pStyle w:val="TOC3"/>
        <w:rPr>
          <w:rFonts w:asciiTheme="minorHAnsi" w:eastAsiaTheme="minorEastAsia" w:hAnsiTheme="minorHAnsi" w:cstheme="minorBidi"/>
          <w:b w:val="0"/>
          <w:sz w:val="22"/>
          <w:szCs w:val="22"/>
        </w:rPr>
      </w:pPr>
      <w:r w:rsidRPr="00737358">
        <w:rPr>
          <w:color w:val="0000FF"/>
        </w:rPr>
        <w:t>SECTION 1</w:t>
      </w:r>
      <w:r>
        <w:rPr>
          <w:rFonts w:asciiTheme="minorHAnsi" w:eastAsiaTheme="minorEastAsia" w:hAnsiTheme="minorHAnsi" w:cstheme="minorBidi"/>
          <w:b w:val="0"/>
          <w:sz w:val="22"/>
          <w:szCs w:val="22"/>
        </w:rPr>
        <w:tab/>
      </w:r>
      <w:r w:rsidRPr="00737358">
        <w:rPr>
          <w:color w:val="0000FF"/>
        </w:rPr>
        <w:t xml:space="preserve">Unless You Choose Another Plan, You Will Be Automatically Enrolled in </w:t>
      </w:r>
      <w:r w:rsidRPr="00737358">
        <w:rPr>
          <w:i/>
          <w:color w:val="0000FF"/>
        </w:rPr>
        <w:t xml:space="preserve">[insert 2020 plan name] </w:t>
      </w:r>
      <w:r w:rsidRPr="00737358">
        <w:rPr>
          <w:color w:val="0000FF"/>
        </w:rPr>
        <w:t>in 2020</w:t>
      </w:r>
      <w:r>
        <w:tab/>
      </w:r>
      <w:r>
        <w:fldChar w:fldCharType="begin"/>
      </w:r>
      <w:r>
        <w:instrText xml:space="preserve"> PAGEREF _Toc6347997 \h </w:instrText>
      </w:r>
      <w:r>
        <w:fldChar w:fldCharType="separate"/>
      </w:r>
      <w:r w:rsidR="00617DBF">
        <w:t>6</w:t>
      </w:r>
      <w:r>
        <w:fldChar w:fldCharType="end"/>
      </w:r>
    </w:p>
    <w:p w14:paraId="1AEB2DBA" w14:textId="2CF922AF" w:rsidR="00C45A82" w:rsidRDefault="00C45A82">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Changes to Benefits and Costs for Next Year</w:t>
      </w:r>
      <w:r>
        <w:tab/>
      </w:r>
      <w:r>
        <w:fldChar w:fldCharType="begin"/>
      </w:r>
      <w:r>
        <w:instrText xml:space="preserve"> PAGEREF _Toc6347998 \h </w:instrText>
      </w:r>
      <w:r>
        <w:fldChar w:fldCharType="separate"/>
      </w:r>
      <w:r w:rsidR="00617DBF">
        <w:t>7</w:t>
      </w:r>
      <w:r>
        <w:fldChar w:fldCharType="end"/>
      </w:r>
    </w:p>
    <w:p w14:paraId="4B45F27D" w14:textId="5C0524A9" w:rsidR="00C45A82" w:rsidRDefault="00C45A82">
      <w:pPr>
        <w:pStyle w:val="TOC4"/>
        <w:rPr>
          <w:rFonts w:asciiTheme="minorHAnsi" w:eastAsiaTheme="minorEastAsia" w:hAnsiTheme="minorHAnsi" w:cstheme="minorBidi"/>
          <w:sz w:val="22"/>
          <w:szCs w:val="22"/>
        </w:rPr>
      </w:pPr>
      <w:r>
        <w:t>Section 2.1 – Changes to the Monthly Premium</w:t>
      </w:r>
      <w:r>
        <w:tab/>
      </w:r>
      <w:r>
        <w:fldChar w:fldCharType="begin"/>
      </w:r>
      <w:r>
        <w:instrText xml:space="preserve"> PAGEREF _Toc6347999 \h </w:instrText>
      </w:r>
      <w:r>
        <w:fldChar w:fldCharType="separate"/>
      </w:r>
      <w:r w:rsidR="00617DBF">
        <w:t>7</w:t>
      </w:r>
      <w:r>
        <w:fldChar w:fldCharType="end"/>
      </w:r>
    </w:p>
    <w:p w14:paraId="55748EE9" w14:textId="0AACA78F" w:rsidR="00C45A82" w:rsidRDefault="00C45A82">
      <w:pPr>
        <w:pStyle w:val="TOC4"/>
        <w:rPr>
          <w:rFonts w:asciiTheme="minorHAnsi" w:eastAsiaTheme="minorEastAsia" w:hAnsiTheme="minorHAnsi" w:cstheme="minorBidi"/>
          <w:sz w:val="22"/>
          <w:szCs w:val="22"/>
        </w:rPr>
      </w:pPr>
      <w:r>
        <w:t>Section 2.2 – Changes to Your Maximum Out-of-Pocket Amount</w:t>
      </w:r>
      <w:r>
        <w:tab/>
      </w:r>
      <w:r>
        <w:fldChar w:fldCharType="begin"/>
      </w:r>
      <w:r>
        <w:instrText xml:space="preserve"> PAGEREF _Toc6348000 \h </w:instrText>
      </w:r>
      <w:r>
        <w:fldChar w:fldCharType="separate"/>
      </w:r>
      <w:r w:rsidR="00617DBF">
        <w:t>7</w:t>
      </w:r>
      <w:r>
        <w:fldChar w:fldCharType="end"/>
      </w:r>
    </w:p>
    <w:p w14:paraId="739B50E4" w14:textId="78B94979" w:rsidR="00C45A82" w:rsidRDefault="00C45A82">
      <w:pPr>
        <w:pStyle w:val="TOC4"/>
        <w:rPr>
          <w:rFonts w:asciiTheme="minorHAnsi" w:eastAsiaTheme="minorEastAsia" w:hAnsiTheme="minorHAnsi" w:cstheme="minorBidi"/>
          <w:sz w:val="22"/>
          <w:szCs w:val="22"/>
        </w:rPr>
      </w:pPr>
      <w:r>
        <w:t>Section 2.3 – Changes to the Provider Network</w:t>
      </w:r>
      <w:r>
        <w:tab/>
      </w:r>
      <w:r>
        <w:fldChar w:fldCharType="begin"/>
      </w:r>
      <w:r>
        <w:instrText xml:space="preserve"> PAGEREF _Toc6348001 \h </w:instrText>
      </w:r>
      <w:r>
        <w:fldChar w:fldCharType="separate"/>
      </w:r>
      <w:r w:rsidR="00617DBF">
        <w:t>9</w:t>
      </w:r>
      <w:r>
        <w:fldChar w:fldCharType="end"/>
      </w:r>
    </w:p>
    <w:p w14:paraId="287B2946" w14:textId="20A25813" w:rsidR="00C45A82" w:rsidRDefault="00C45A82">
      <w:pPr>
        <w:pStyle w:val="TOC4"/>
        <w:rPr>
          <w:rFonts w:asciiTheme="minorHAnsi" w:eastAsiaTheme="minorEastAsia" w:hAnsiTheme="minorHAnsi" w:cstheme="minorBidi"/>
          <w:sz w:val="22"/>
          <w:szCs w:val="22"/>
        </w:rPr>
      </w:pPr>
      <w:r>
        <w:t>Section 2.4 – Changes to the Pharmacy Network</w:t>
      </w:r>
      <w:r>
        <w:tab/>
      </w:r>
      <w:r>
        <w:fldChar w:fldCharType="begin"/>
      </w:r>
      <w:r>
        <w:instrText xml:space="preserve"> PAGEREF _Toc6348002 \h </w:instrText>
      </w:r>
      <w:r>
        <w:fldChar w:fldCharType="separate"/>
      </w:r>
      <w:r w:rsidR="00617DBF">
        <w:t>10</w:t>
      </w:r>
      <w:r>
        <w:fldChar w:fldCharType="end"/>
      </w:r>
    </w:p>
    <w:p w14:paraId="17EB3262" w14:textId="6240002A" w:rsidR="00C45A82" w:rsidRDefault="00C45A82">
      <w:pPr>
        <w:pStyle w:val="TOC4"/>
        <w:rPr>
          <w:rFonts w:asciiTheme="minorHAnsi" w:eastAsiaTheme="minorEastAsia" w:hAnsiTheme="minorHAnsi" w:cstheme="minorBidi"/>
          <w:sz w:val="22"/>
          <w:szCs w:val="22"/>
        </w:rPr>
      </w:pPr>
      <w:r>
        <w:t>Section 2.5 – Changes to Benefits and Costs for Medical Services</w:t>
      </w:r>
      <w:r>
        <w:tab/>
      </w:r>
      <w:r>
        <w:fldChar w:fldCharType="begin"/>
      </w:r>
      <w:r>
        <w:instrText xml:space="preserve"> PAGEREF _Toc6348003 \h </w:instrText>
      </w:r>
      <w:r>
        <w:fldChar w:fldCharType="separate"/>
      </w:r>
      <w:r w:rsidR="00617DBF">
        <w:t>10</w:t>
      </w:r>
      <w:r>
        <w:fldChar w:fldCharType="end"/>
      </w:r>
    </w:p>
    <w:p w14:paraId="34F885CF" w14:textId="3107509C" w:rsidR="00C45A82" w:rsidRDefault="00C45A82">
      <w:pPr>
        <w:pStyle w:val="TOC4"/>
        <w:rPr>
          <w:rFonts w:asciiTheme="minorHAnsi" w:eastAsiaTheme="minorEastAsia" w:hAnsiTheme="minorHAnsi" w:cstheme="minorBidi"/>
          <w:sz w:val="22"/>
          <w:szCs w:val="22"/>
        </w:rPr>
      </w:pPr>
      <w:r>
        <w:t>Section 2.6 – Changes to Part D Prescription Drug Coverage</w:t>
      </w:r>
      <w:r>
        <w:tab/>
      </w:r>
      <w:r>
        <w:fldChar w:fldCharType="begin"/>
      </w:r>
      <w:r>
        <w:instrText xml:space="preserve"> PAGEREF _Toc6348004 \h </w:instrText>
      </w:r>
      <w:r>
        <w:fldChar w:fldCharType="separate"/>
      </w:r>
      <w:r w:rsidR="00617DBF">
        <w:t>13</w:t>
      </w:r>
      <w:r>
        <w:fldChar w:fldCharType="end"/>
      </w:r>
    </w:p>
    <w:p w14:paraId="3D32367C" w14:textId="6DAA8A23" w:rsidR="00C45A82" w:rsidRDefault="00C45A82">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Administrative Changes</w:t>
      </w:r>
      <w:r>
        <w:tab/>
      </w:r>
      <w:r>
        <w:fldChar w:fldCharType="begin"/>
      </w:r>
      <w:r>
        <w:instrText xml:space="preserve"> PAGEREF _Toc6348005 \h </w:instrText>
      </w:r>
      <w:r>
        <w:fldChar w:fldCharType="separate"/>
      </w:r>
      <w:r w:rsidR="00617DBF">
        <w:t>20</w:t>
      </w:r>
      <w:r>
        <w:fldChar w:fldCharType="end"/>
      </w:r>
    </w:p>
    <w:p w14:paraId="4A60F62F" w14:textId="1D5D0537" w:rsidR="00C45A82" w:rsidRDefault="00C45A82">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Deciding Which Plan to Choose</w:t>
      </w:r>
      <w:r>
        <w:tab/>
      </w:r>
      <w:r>
        <w:fldChar w:fldCharType="begin"/>
      </w:r>
      <w:r>
        <w:instrText xml:space="preserve"> PAGEREF _Toc6348006 \h </w:instrText>
      </w:r>
      <w:r>
        <w:fldChar w:fldCharType="separate"/>
      </w:r>
      <w:r w:rsidR="00617DBF">
        <w:t>20</w:t>
      </w:r>
      <w:r>
        <w:fldChar w:fldCharType="end"/>
      </w:r>
    </w:p>
    <w:p w14:paraId="04D13954" w14:textId="029BBB4B" w:rsidR="00C45A82" w:rsidRDefault="00C45A82">
      <w:pPr>
        <w:pStyle w:val="TOC4"/>
        <w:rPr>
          <w:rFonts w:asciiTheme="minorHAnsi" w:eastAsiaTheme="minorEastAsia" w:hAnsiTheme="minorHAnsi" w:cstheme="minorBidi"/>
          <w:sz w:val="22"/>
          <w:szCs w:val="22"/>
        </w:rPr>
      </w:pPr>
      <w:r>
        <w:t xml:space="preserve">Section 4.1 – If you want to stay in </w:t>
      </w:r>
      <w:r w:rsidRPr="00737358">
        <w:rPr>
          <w:i/>
          <w:color w:val="0000FF"/>
        </w:rPr>
        <w:t>[insert 2020 plan name]</w:t>
      </w:r>
      <w:r>
        <w:tab/>
      </w:r>
      <w:r>
        <w:fldChar w:fldCharType="begin"/>
      </w:r>
      <w:r>
        <w:instrText xml:space="preserve"> PAGEREF _Toc6348007 \h </w:instrText>
      </w:r>
      <w:r>
        <w:fldChar w:fldCharType="separate"/>
      </w:r>
      <w:r w:rsidR="00617DBF">
        <w:t>20</w:t>
      </w:r>
      <w:r>
        <w:fldChar w:fldCharType="end"/>
      </w:r>
    </w:p>
    <w:p w14:paraId="6990ED3B" w14:textId="0A3734BD" w:rsidR="00C45A82" w:rsidRDefault="00C45A82">
      <w:pPr>
        <w:pStyle w:val="TOC4"/>
        <w:rPr>
          <w:rFonts w:asciiTheme="minorHAnsi" w:eastAsiaTheme="minorEastAsia" w:hAnsiTheme="minorHAnsi" w:cstheme="minorBidi"/>
          <w:sz w:val="22"/>
          <w:szCs w:val="22"/>
        </w:rPr>
      </w:pPr>
      <w:r>
        <w:t>Section 4.2 – If you want to change plans</w:t>
      </w:r>
      <w:r>
        <w:tab/>
      </w:r>
      <w:r>
        <w:fldChar w:fldCharType="begin"/>
      </w:r>
      <w:r>
        <w:instrText xml:space="preserve"> PAGEREF _Toc6348008 \h </w:instrText>
      </w:r>
      <w:r>
        <w:fldChar w:fldCharType="separate"/>
      </w:r>
      <w:r w:rsidR="00617DBF">
        <w:t>21</w:t>
      </w:r>
      <w:r>
        <w:fldChar w:fldCharType="end"/>
      </w:r>
    </w:p>
    <w:p w14:paraId="77E9E698" w14:textId="2436FFC4" w:rsidR="00C45A82" w:rsidRDefault="00C45A82">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Changing Plans</w:t>
      </w:r>
      <w:r>
        <w:tab/>
      </w:r>
      <w:r>
        <w:fldChar w:fldCharType="begin"/>
      </w:r>
      <w:r>
        <w:instrText xml:space="preserve"> PAGEREF _Toc6348009 \h </w:instrText>
      </w:r>
      <w:r>
        <w:fldChar w:fldCharType="separate"/>
      </w:r>
      <w:r w:rsidR="00617DBF">
        <w:t>22</w:t>
      </w:r>
      <w:r>
        <w:fldChar w:fldCharType="end"/>
      </w:r>
    </w:p>
    <w:p w14:paraId="63404037" w14:textId="05895A7D" w:rsidR="00C45A82" w:rsidRDefault="00C45A82">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Programs That Offer Free Counseling about Medicare and Medicaid</w:t>
      </w:r>
      <w:r>
        <w:tab/>
      </w:r>
      <w:r>
        <w:fldChar w:fldCharType="begin"/>
      </w:r>
      <w:r>
        <w:instrText xml:space="preserve"> PAGEREF _Toc6348010 \h </w:instrText>
      </w:r>
      <w:r>
        <w:fldChar w:fldCharType="separate"/>
      </w:r>
      <w:r w:rsidR="00617DBF">
        <w:t>22</w:t>
      </w:r>
      <w:r>
        <w:fldChar w:fldCharType="end"/>
      </w:r>
    </w:p>
    <w:p w14:paraId="32EC6682" w14:textId="073FEA3E" w:rsidR="00C45A82" w:rsidRDefault="00C45A82">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Programs That Help Pay for Prescription Drugs</w:t>
      </w:r>
      <w:r>
        <w:tab/>
      </w:r>
      <w:r>
        <w:fldChar w:fldCharType="begin"/>
      </w:r>
      <w:r>
        <w:instrText xml:space="preserve"> PAGEREF _Toc6348011 \h </w:instrText>
      </w:r>
      <w:r>
        <w:fldChar w:fldCharType="separate"/>
      </w:r>
      <w:r w:rsidR="00617DBF">
        <w:t>23</w:t>
      </w:r>
      <w:r>
        <w:fldChar w:fldCharType="end"/>
      </w:r>
    </w:p>
    <w:p w14:paraId="32254B9D" w14:textId="2D4A1631" w:rsidR="00C45A82" w:rsidRDefault="00C45A82">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Questions?</w:t>
      </w:r>
      <w:r>
        <w:tab/>
      </w:r>
      <w:r>
        <w:fldChar w:fldCharType="begin"/>
      </w:r>
      <w:r>
        <w:instrText xml:space="preserve"> PAGEREF _Toc6348012 \h </w:instrText>
      </w:r>
      <w:r>
        <w:fldChar w:fldCharType="separate"/>
      </w:r>
      <w:r w:rsidR="00617DBF">
        <w:t>24</w:t>
      </w:r>
      <w:r>
        <w:fldChar w:fldCharType="end"/>
      </w:r>
    </w:p>
    <w:p w14:paraId="5BD29D53" w14:textId="19AF34D5" w:rsidR="00C45A82" w:rsidRDefault="00C45A82">
      <w:pPr>
        <w:pStyle w:val="TOC4"/>
        <w:rPr>
          <w:rFonts w:asciiTheme="minorHAnsi" w:eastAsiaTheme="minorEastAsia" w:hAnsiTheme="minorHAnsi" w:cstheme="minorBidi"/>
          <w:sz w:val="22"/>
          <w:szCs w:val="22"/>
        </w:rPr>
      </w:pPr>
      <w:r>
        <w:t xml:space="preserve">Section 8.1 – Getting Help from </w:t>
      </w:r>
      <w:r w:rsidRPr="00737358">
        <w:rPr>
          <w:i/>
          <w:color w:val="0000FF"/>
        </w:rPr>
        <w:t>[insert 2020 plan name]</w:t>
      </w:r>
      <w:r>
        <w:tab/>
      </w:r>
      <w:r>
        <w:fldChar w:fldCharType="begin"/>
      </w:r>
      <w:r>
        <w:instrText xml:space="preserve"> PAGEREF _Toc6348013 \h </w:instrText>
      </w:r>
      <w:r>
        <w:fldChar w:fldCharType="separate"/>
      </w:r>
      <w:r w:rsidR="00617DBF">
        <w:t>24</w:t>
      </w:r>
      <w:r>
        <w:fldChar w:fldCharType="end"/>
      </w:r>
    </w:p>
    <w:p w14:paraId="39EA6A72" w14:textId="6DFB0CFD" w:rsidR="00C45A82" w:rsidRDefault="00C45A82">
      <w:pPr>
        <w:pStyle w:val="TOC4"/>
        <w:rPr>
          <w:rFonts w:asciiTheme="minorHAnsi" w:eastAsiaTheme="minorEastAsia" w:hAnsiTheme="minorHAnsi" w:cstheme="minorBidi"/>
          <w:sz w:val="22"/>
          <w:szCs w:val="22"/>
        </w:rPr>
      </w:pPr>
      <w:r>
        <w:t>Section 8.2 – Getting Help from Medicare</w:t>
      </w:r>
      <w:r>
        <w:tab/>
      </w:r>
      <w:r>
        <w:fldChar w:fldCharType="begin"/>
      </w:r>
      <w:r>
        <w:instrText xml:space="preserve"> PAGEREF _Toc6348014 \h </w:instrText>
      </w:r>
      <w:r>
        <w:fldChar w:fldCharType="separate"/>
      </w:r>
      <w:r w:rsidR="00617DBF">
        <w:t>24</w:t>
      </w:r>
      <w:r>
        <w:fldChar w:fldCharType="end"/>
      </w:r>
    </w:p>
    <w:p w14:paraId="71026377" w14:textId="30D19D75" w:rsidR="00C45A82" w:rsidRDefault="00C45A82">
      <w:pPr>
        <w:pStyle w:val="TOC4"/>
        <w:rPr>
          <w:rFonts w:asciiTheme="minorHAnsi" w:eastAsiaTheme="minorEastAsia" w:hAnsiTheme="minorHAnsi" w:cstheme="minorBidi"/>
          <w:sz w:val="22"/>
          <w:szCs w:val="22"/>
        </w:rPr>
      </w:pPr>
      <w:r>
        <w:t>Section 8.3 – Getting Help from Medicaid</w:t>
      </w:r>
      <w:r>
        <w:tab/>
      </w:r>
      <w:r>
        <w:fldChar w:fldCharType="begin"/>
      </w:r>
      <w:r>
        <w:instrText xml:space="preserve"> PAGEREF _Toc6348015 \h </w:instrText>
      </w:r>
      <w:r>
        <w:fldChar w:fldCharType="separate"/>
      </w:r>
      <w:r w:rsidR="00617DBF">
        <w:t>25</w:t>
      </w:r>
      <w:r>
        <w:fldChar w:fldCharType="end"/>
      </w:r>
    </w:p>
    <w:p w14:paraId="052DFE48" w14:textId="460C55F7" w:rsidR="000728E2" w:rsidRDefault="000728E2" w:rsidP="00F45BFA">
      <w:pPr>
        <w:rPr>
          <w:lang w:bidi="en-US"/>
        </w:rPr>
      </w:pPr>
      <w:r>
        <w:fldChar w:fldCharType="end"/>
      </w:r>
    </w:p>
    <w:p w14:paraId="5080B9F7" w14:textId="77777777" w:rsidR="00F45BFA" w:rsidRDefault="00F45BFA" w:rsidP="00F45BFA">
      <w:pPr>
        <w:rPr>
          <w:lang w:bidi="en-US"/>
        </w:rPr>
      </w:pPr>
      <w:r>
        <w:rPr>
          <w:lang w:bidi="en-US"/>
        </w:rPr>
        <w:br w:type="page"/>
      </w:r>
    </w:p>
    <w:p w14:paraId="756B2034" w14:textId="77777777" w:rsidR="00A851FB" w:rsidRPr="000D17E8" w:rsidRDefault="00A851FB" w:rsidP="00A851FB">
      <w:pPr>
        <w:keepNext/>
        <w:rPr>
          <w:i/>
          <w:color w:val="0000FF"/>
          <w:lang w:bidi="en-US"/>
        </w:rPr>
      </w:pPr>
      <w:r w:rsidRPr="007F7C08">
        <w:rPr>
          <w:i/>
          <w:color w:val="0000FF"/>
          <w:lang w:bidi="en-US"/>
        </w:rPr>
        <w:t>[If Section 1 does not apply, plans s</w:t>
      </w:r>
      <w:r w:rsidRPr="000D17E8">
        <w:rPr>
          <w:i/>
          <w:color w:val="0000FF"/>
          <w:lang w:bidi="en-US"/>
        </w:rPr>
        <w:t>hould omit it and renumber remaining sections as needed.]</w:t>
      </w:r>
    </w:p>
    <w:p w14:paraId="29BF652D" w14:textId="77777777" w:rsidR="00A851FB" w:rsidRPr="00F06E99" w:rsidRDefault="00A851FB" w:rsidP="00F06E99">
      <w:pPr>
        <w:pStyle w:val="Heading2ANOC"/>
        <w:rPr>
          <w:color w:val="0000FF"/>
        </w:rPr>
      </w:pPr>
      <w:bookmarkStart w:id="15" w:name="_Toc190801523"/>
      <w:bookmarkStart w:id="16" w:name="_Toc228562012"/>
      <w:bookmarkStart w:id="17" w:name="_Toc494442900"/>
      <w:bookmarkStart w:id="18" w:name="_Toc6347996"/>
      <w:r w:rsidRPr="00F06E99">
        <w:rPr>
          <w:color w:val="0000FF"/>
        </w:rPr>
        <w:t>SECTION 1</w:t>
      </w:r>
      <w:r w:rsidRPr="00F06E99">
        <w:rPr>
          <w:color w:val="0000FF"/>
        </w:rPr>
        <w:tab/>
        <w:t>We Are Changing the Plan’s Name</w:t>
      </w:r>
      <w:bookmarkEnd w:id="15"/>
      <w:bookmarkEnd w:id="16"/>
      <w:bookmarkEnd w:id="17"/>
      <w:bookmarkEnd w:id="18"/>
      <w:r w:rsidRPr="00F06E99">
        <w:rPr>
          <w:color w:val="0000FF"/>
        </w:rPr>
        <w:t xml:space="preserve"> </w:t>
      </w:r>
    </w:p>
    <w:p w14:paraId="2E99339C" w14:textId="77777777" w:rsidR="00B23EFF" w:rsidRPr="00686B70" w:rsidRDefault="00B23EFF" w:rsidP="002A3F3A">
      <w:r w:rsidRPr="005F5E37">
        <w:rPr>
          <w:rFonts w:ascii="Arial" w:hAnsi="Arial"/>
          <w:color w:val="0000FF"/>
          <w:lang w:bidi="en-US"/>
        </w:rPr>
        <w:t>[</w:t>
      </w:r>
      <w:r w:rsidRPr="00D206EA">
        <w:rPr>
          <w:i/>
          <w:color w:val="0000FF"/>
        </w:rPr>
        <w:t>Plans that are changing the plan name, as approved by CMS, include Section 1, using the section title above and the following text:</w:t>
      </w:r>
    </w:p>
    <w:p w14:paraId="465DAD5B" w14:textId="2D712A9D" w:rsidR="00BC4E58" w:rsidRPr="00A246D3" w:rsidRDefault="00BC4E58" w:rsidP="002A3F3A">
      <w:pPr>
        <w:rPr>
          <w:i/>
          <w:color w:val="0000FF"/>
        </w:rPr>
      </w:pPr>
      <w:r w:rsidRPr="00EF0103">
        <w:rPr>
          <w:color w:val="0000FF"/>
        </w:rPr>
        <w:t xml:space="preserve">On January 1, </w:t>
      </w:r>
      <w:r w:rsidR="00872592">
        <w:rPr>
          <w:color w:val="0000FF"/>
        </w:rPr>
        <w:t>2020</w:t>
      </w:r>
      <w:r w:rsidRPr="00A246D3">
        <w:rPr>
          <w:color w:val="0000FF"/>
        </w:rPr>
        <w:t xml:space="preserve">, our plan name will change from </w:t>
      </w:r>
      <w:r w:rsidRPr="00A246D3">
        <w:rPr>
          <w:i/>
          <w:color w:val="0000FF"/>
        </w:rPr>
        <w:t xml:space="preserve">[insert </w:t>
      </w:r>
      <w:r w:rsidR="00872592">
        <w:rPr>
          <w:i/>
          <w:color w:val="0000FF"/>
        </w:rPr>
        <w:t>2019</w:t>
      </w:r>
      <w:r w:rsidRPr="00A246D3">
        <w:rPr>
          <w:i/>
          <w:color w:val="0000FF"/>
        </w:rPr>
        <w:t xml:space="preserve"> plan name] </w:t>
      </w:r>
      <w:r w:rsidRPr="00A246D3">
        <w:rPr>
          <w:color w:val="0000FF"/>
        </w:rPr>
        <w:t>to</w:t>
      </w:r>
      <w:r w:rsidRPr="00A246D3">
        <w:rPr>
          <w:i/>
          <w:color w:val="0000FF"/>
        </w:rPr>
        <w:t xml:space="preserve"> [insert </w:t>
      </w:r>
      <w:r w:rsidR="00872592">
        <w:rPr>
          <w:i/>
          <w:color w:val="0000FF"/>
        </w:rPr>
        <w:t>2020</w:t>
      </w:r>
      <w:r w:rsidR="00E70DB8">
        <w:rPr>
          <w:i/>
          <w:color w:val="0000FF"/>
        </w:rPr>
        <w:t xml:space="preserve"> plan name]</w:t>
      </w:r>
      <w:r w:rsidR="00E70DB8" w:rsidRPr="002B6F76">
        <w:rPr>
          <w:color w:val="0000FF"/>
        </w:rPr>
        <w:t>.</w:t>
      </w:r>
    </w:p>
    <w:p w14:paraId="12D0530E" w14:textId="0FD5FC82" w:rsidR="00BC4E58" w:rsidRPr="00A246D3" w:rsidRDefault="00BC4E58" w:rsidP="00B23EFF">
      <w:pPr>
        <w:rPr>
          <w:i/>
          <w:color w:val="0000FF"/>
        </w:rPr>
      </w:pPr>
      <w:r w:rsidRPr="00A246D3">
        <w:rPr>
          <w:i/>
          <w:color w:val="0000FF"/>
        </w:rPr>
        <w:t xml:space="preserve">[Insert language to inform members if they will receive new ID cards and how, as well as if the name change will impact any other </w:t>
      </w:r>
      <w:r w:rsidR="007B0A11">
        <w:rPr>
          <w:i/>
          <w:color w:val="0000FF"/>
        </w:rPr>
        <w:t>member</w:t>
      </w:r>
      <w:r w:rsidRPr="00A246D3">
        <w:rPr>
          <w:i/>
          <w:color w:val="0000FF"/>
        </w:rPr>
        <w:t xml:space="preserve"> communication.]</w:t>
      </w:r>
      <w:r w:rsidR="00B23EFF" w:rsidRPr="00B432F4">
        <w:rPr>
          <w:color w:val="0000FF"/>
        </w:rPr>
        <w:t>]</w:t>
      </w:r>
    </w:p>
    <w:p w14:paraId="5D0EEF24" w14:textId="7E9D1FC8" w:rsidR="00BC4E58" w:rsidRPr="00F06E99" w:rsidRDefault="00BC4E58" w:rsidP="00F06E99">
      <w:pPr>
        <w:pStyle w:val="Heading2ANOC"/>
        <w:rPr>
          <w:color w:val="0000FF"/>
        </w:rPr>
      </w:pPr>
      <w:bookmarkStart w:id="19" w:name="_Toc190801524"/>
      <w:bookmarkStart w:id="20" w:name="_Toc228562013"/>
      <w:bookmarkStart w:id="21" w:name="_Toc494442901"/>
      <w:bookmarkStart w:id="22" w:name="_Toc6347997"/>
      <w:r w:rsidRPr="00F06E99">
        <w:rPr>
          <w:color w:val="0000FF"/>
        </w:rPr>
        <w:t>SECTION 1</w:t>
      </w:r>
      <w:r w:rsidRPr="00F06E99">
        <w:rPr>
          <w:color w:val="0000FF"/>
        </w:rPr>
        <w:tab/>
        <w:t xml:space="preserve">Unless You Choose Another Plan, You Will Be Automatically Enrolled in </w:t>
      </w:r>
      <w:r w:rsidRPr="00F06E99">
        <w:rPr>
          <w:i/>
          <w:color w:val="0000FF"/>
        </w:rPr>
        <w:t xml:space="preserve">[insert </w:t>
      </w:r>
      <w:r w:rsidR="00872592">
        <w:rPr>
          <w:i/>
          <w:color w:val="0000FF"/>
        </w:rPr>
        <w:t>2020</w:t>
      </w:r>
      <w:r w:rsidRPr="00F06E99">
        <w:rPr>
          <w:i/>
          <w:color w:val="0000FF"/>
        </w:rPr>
        <w:t xml:space="preserve"> plan name] </w:t>
      </w:r>
      <w:r w:rsidRPr="00F06E99">
        <w:rPr>
          <w:color w:val="0000FF"/>
        </w:rPr>
        <w:t xml:space="preserve">in </w:t>
      </w:r>
      <w:bookmarkEnd w:id="19"/>
      <w:bookmarkEnd w:id="20"/>
      <w:r w:rsidR="00872592">
        <w:rPr>
          <w:color w:val="0000FF"/>
        </w:rPr>
        <w:t>2020</w:t>
      </w:r>
      <w:bookmarkEnd w:id="21"/>
      <w:bookmarkEnd w:id="22"/>
    </w:p>
    <w:p w14:paraId="20F9149E" w14:textId="1F44ADBE" w:rsidR="00B23EFF" w:rsidRPr="00A65B34" w:rsidRDefault="00B23EFF" w:rsidP="002E3AAE">
      <w:pPr>
        <w:rPr>
          <w:i/>
          <w:color w:val="0000FF"/>
        </w:rPr>
      </w:pPr>
      <w:r w:rsidRPr="00B432F4">
        <w:rPr>
          <w:rFonts w:ascii="Arial" w:hAnsi="Arial"/>
          <w:color w:val="0000FF"/>
          <w:lang w:bidi="en-US"/>
        </w:rPr>
        <w:t>[</w:t>
      </w:r>
      <w:r w:rsidRPr="00A246D3">
        <w:rPr>
          <w:i/>
          <w:color w:val="0000FF"/>
        </w:rPr>
        <w:t xml:space="preserve">If the </w:t>
      </w:r>
      <w:r w:rsidR="007B0A11">
        <w:rPr>
          <w:i/>
          <w:color w:val="0000FF"/>
        </w:rPr>
        <w:t>member</w:t>
      </w:r>
      <w:r w:rsidRPr="00A246D3">
        <w:rPr>
          <w:i/>
          <w:color w:val="0000FF"/>
        </w:rPr>
        <w:t xml:space="preserve"> is being enrolled into another plan due to a consolidation, include Section 1, using the section title above and the text</w:t>
      </w:r>
      <w:r w:rsidR="004D390A" w:rsidRPr="00A246D3">
        <w:rPr>
          <w:i/>
          <w:color w:val="0000FF"/>
        </w:rPr>
        <w:t xml:space="preserve"> </w:t>
      </w:r>
      <w:r w:rsidR="00DC33BB" w:rsidRPr="00A246D3">
        <w:rPr>
          <w:i/>
          <w:color w:val="0000FF"/>
        </w:rPr>
        <w:t>below.</w:t>
      </w:r>
      <w:r w:rsidR="002E3AAE" w:rsidRPr="00A246D3">
        <w:rPr>
          <w:i/>
          <w:color w:val="0000FF"/>
        </w:rPr>
        <w:t xml:space="preserve"> It is additionally expected that, as applicable throughout the ANOC</w:t>
      </w:r>
      <w:r w:rsidR="00537F33" w:rsidRPr="00A246D3">
        <w:rPr>
          <w:i/>
          <w:color w:val="0000FF"/>
        </w:rPr>
        <w:t>, every plan/sponsor that cross</w:t>
      </w:r>
      <w:r w:rsidR="002E3AAE" w:rsidRPr="00A246D3">
        <w:rPr>
          <w:i/>
          <w:color w:val="0000FF"/>
        </w:rPr>
        <w:t xml:space="preserve">walks a member from a non-renewed plan to a consolidated renewal plan will compare benefits and costs, including cost-sharing for drug tiers, from that </w:t>
      </w:r>
      <w:r w:rsidR="00FE5D3E">
        <w:rPr>
          <w:i/>
          <w:color w:val="0000FF"/>
        </w:rPr>
        <w:t>member</w:t>
      </w:r>
      <w:r w:rsidR="00FE5D3E" w:rsidRPr="00A246D3">
        <w:rPr>
          <w:i/>
          <w:color w:val="0000FF"/>
        </w:rPr>
        <w:t xml:space="preserve">’s </w:t>
      </w:r>
      <w:r w:rsidR="002E3AAE" w:rsidRPr="00A246D3">
        <w:rPr>
          <w:i/>
          <w:color w:val="0000FF"/>
        </w:rPr>
        <w:t>previous</w:t>
      </w:r>
      <w:r w:rsidR="00E70DB8">
        <w:rPr>
          <w:i/>
          <w:color w:val="0000FF"/>
        </w:rPr>
        <w:t xml:space="preserve"> plan to the consolidated plan.</w:t>
      </w:r>
    </w:p>
    <w:p w14:paraId="0E98B164" w14:textId="6B819411" w:rsidR="00BC4E58" w:rsidRPr="00A246D3" w:rsidRDefault="00BC4E58" w:rsidP="00BC4E58">
      <w:pPr>
        <w:rPr>
          <w:color w:val="0000FF"/>
        </w:rPr>
      </w:pPr>
      <w:r w:rsidRPr="007F7C08">
        <w:rPr>
          <w:color w:val="0000FF"/>
        </w:rPr>
        <w:t xml:space="preserve">On January 1, </w:t>
      </w:r>
      <w:r w:rsidR="00872592">
        <w:rPr>
          <w:color w:val="0000FF"/>
        </w:rPr>
        <w:t>2020</w:t>
      </w:r>
      <w:r w:rsidRPr="00D206EA">
        <w:rPr>
          <w:color w:val="0000FF"/>
        </w:rPr>
        <w:t xml:space="preserve">, </w:t>
      </w:r>
      <w:r w:rsidRPr="00D206EA">
        <w:rPr>
          <w:i/>
          <w:color w:val="0000FF"/>
        </w:rPr>
        <w:t xml:space="preserve">[insert </w:t>
      </w:r>
      <w:r w:rsidR="00B748B9" w:rsidRPr="00686B70">
        <w:rPr>
          <w:i/>
          <w:color w:val="0000FF"/>
        </w:rPr>
        <w:t>MAO</w:t>
      </w:r>
      <w:r w:rsidR="00B748B9" w:rsidRPr="00EF0103" w:rsidDel="00B748B9">
        <w:rPr>
          <w:i/>
          <w:color w:val="0000FF"/>
        </w:rPr>
        <w:t xml:space="preserve"> </w:t>
      </w:r>
      <w:r w:rsidRPr="00A246D3">
        <w:rPr>
          <w:i/>
          <w:color w:val="0000FF"/>
        </w:rPr>
        <w:t xml:space="preserve">name] </w:t>
      </w:r>
      <w:r w:rsidRPr="00A246D3">
        <w:rPr>
          <w:color w:val="0000FF"/>
        </w:rPr>
        <w:t xml:space="preserve">will be combining </w:t>
      </w:r>
      <w:r w:rsidRPr="00A246D3">
        <w:rPr>
          <w:i/>
          <w:color w:val="0000FF"/>
        </w:rPr>
        <w:t xml:space="preserve">[insert </w:t>
      </w:r>
      <w:r w:rsidR="00872592">
        <w:rPr>
          <w:i/>
          <w:color w:val="0000FF"/>
        </w:rPr>
        <w:t>2019</w:t>
      </w:r>
      <w:r w:rsidRPr="00A246D3">
        <w:rPr>
          <w:i/>
          <w:color w:val="0000FF"/>
        </w:rPr>
        <w:t xml:space="preserve"> plan name] </w:t>
      </w:r>
      <w:r w:rsidRPr="00A246D3">
        <w:rPr>
          <w:color w:val="0000FF"/>
        </w:rPr>
        <w:t xml:space="preserve">with one of our plans, </w:t>
      </w:r>
      <w:r w:rsidRPr="00A246D3">
        <w:rPr>
          <w:i/>
          <w:color w:val="0000FF"/>
        </w:rPr>
        <w:t xml:space="preserve">[insert </w:t>
      </w:r>
      <w:r w:rsidR="00872592">
        <w:rPr>
          <w:i/>
          <w:color w:val="0000FF"/>
        </w:rPr>
        <w:t>2020</w:t>
      </w:r>
      <w:r w:rsidRPr="00A246D3">
        <w:rPr>
          <w:i/>
          <w:color w:val="0000FF"/>
        </w:rPr>
        <w:t xml:space="preserve"> plan name]</w:t>
      </w:r>
      <w:r w:rsidRPr="00A246D3">
        <w:rPr>
          <w:color w:val="0000FF"/>
        </w:rPr>
        <w:t>.</w:t>
      </w:r>
    </w:p>
    <w:p w14:paraId="12DA0174" w14:textId="79E767AF" w:rsidR="005B742E" w:rsidRDefault="00BC4E58" w:rsidP="00BC4E58">
      <w:pPr>
        <w:rPr>
          <w:color w:val="0000FF"/>
        </w:rPr>
      </w:pPr>
      <w:r w:rsidRPr="00A246D3">
        <w:rPr>
          <w:b/>
          <w:color w:val="0000FF"/>
        </w:rPr>
        <w:t>If you do</w:t>
      </w:r>
      <w:r w:rsidR="00E541EB">
        <w:rPr>
          <w:b/>
          <w:color w:val="0000FF"/>
        </w:rPr>
        <w:t xml:space="preserve"> </w:t>
      </w:r>
      <w:r w:rsidR="000A2BCA">
        <w:rPr>
          <w:b/>
          <w:color w:val="0000FF"/>
        </w:rPr>
        <w:t>nothing</w:t>
      </w:r>
      <w:r w:rsidRPr="00A246D3">
        <w:rPr>
          <w:b/>
          <w:color w:val="0000FF"/>
        </w:rPr>
        <w:t xml:space="preserve"> to change your Medicare coverage </w:t>
      </w:r>
      <w:r w:rsidR="00010B54" w:rsidRPr="00A246D3">
        <w:rPr>
          <w:b/>
          <w:color w:val="0000FF"/>
        </w:rPr>
        <w:t>in</w:t>
      </w:r>
      <w:r w:rsidRPr="00A246D3">
        <w:rPr>
          <w:b/>
          <w:color w:val="0000FF"/>
        </w:rPr>
        <w:t xml:space="preserve"> </w:t>
      </w:r>
      <w:r w:rsidR="00872592">
        <w:rPr>
          <w:b/>
          <w:color w:val="0000FF"/>
        </w:rPr>
        <w:t>2019</w:t>
      </w:r>
      <w:r w:rsidRPr="00A246D3">
        <w:rPr>
          <w:b/>
          <w:color w:val="0000FF"/>
        </w:rPr>
        <w:t xml:space="preserve">, we will automatically enroll you in our </w:t>
      </w:r>
      <w:r w:rsidRPr="00A246D3">
        <w:rPr>
          <w:b/>
          <w:i/>
          <w:color w:val="0000FF"/>
        </w:rPr>
        <w:t xml:space="preserve">[insert </w:t>
      </w:r>
      <w:r w:rsidR="00872592">
        <w:rPr>
          <w:b/>
          <w:i/>
          <w:color w:val="0000FF"/>
        </w:rPr>
        <w:t>2020</w:t>
      </w:r>
      <w:r w:rsidRPr="00A246D3">
        <w:rPr>
          <w:b/>
          <w:i/>
          <w:color w:val="0000FF"/>
        </w:rPr>
        <w:t xml:space="preserve"> plan name]</w:t>
      </w:r>
      <w:r w:rsidRPr="00A246D3">
        <w:rPr>
          <w:b/>
          <w:color w:val="0000FF"/>
        </w:rPr>
        <w:t xml:space="preserve">. </w:t>
      </w:r>
      <w:r w:rsidRPr="00A65B34">
        <w:rPr>
          <w:color w:val="0000FF"/>
        </w:rPr>
        <w:t xml:space="preserve">This means starting January 1, </w:t>
      </w:r>
      <w:r w:rsidR="00872592">
        <w:rPr>
          <w:color w:val="0000FF"/>
        </w:rPr>
        <w:t>2020</w:t>
      </w:r>
      <w:r w:rsidRPr="009660B9">
        <w:rPr>
          <w:color w:val="0000FF"/>
        </w:rPr>
        <w:t xml:space="preserve">, you will be getting your medical and prescription drug coverage through </w:t>
      </w:r>
      <w:r w:rsidRPr="00D206EA">
        <w:rPr>
          <w:i/>
          <w:color w:val="0000FF"/>
        </w:rPr>
        <w:t xml:space="preserve">[insert </w:t>
      </w:r>
      <w:r w:rsidR="00872592">
        <w:rPr>
          <w:i/>
          <w:color w:val="0000FF"/>
        </w:rPr>
        <w:t>2020</w:t>
      </w:r>
      <w:r w:rsidRPr="00EF0103">
        <w:rPr>
          <w:i/>
          <w:color w:val="0000FF"/>
        </w:rPr>
        <w:t xml:space="preserve"> plan name]</w:t>
      </w:r>
      <w:r w:rsidRPr="00A246D3">
        <w:rPr>
          <w:color w:val="0000FF"/>
        </w:rPr>
        <w:t>. If you want to, you can change to a different Medicare health plan. You can also switch to Original Medicare</w:t>
      </w:r>
      <w:r w:rsidR="00481326" w:rsidRPr="00481326">
        <w:rPr>
          <w:color w:val="0000FF"/>
        </w:rPr>
        <w:t xml:space="preserve"> </w:t>
      </w:r>
      <w:r w:rsidR="00481326">
        <w:rPr>
          <w:color w:val="0000FF"/>
        </w:rPr>
        <w:t>and get your prescription drug coverage through a Prescription Drug Plan</w:t>
      </w:r>
      <w:r w:rsidR="00481326" w:rsidRPr="00A246D3">
        <w:rPr>
          <w:color w:val="0000FF"/>
        </w:rPr>
        <w:t>.</w:t>
      </w:r>
      <w:r w:rsidR="00481326">
        <w:rPr>
          <w:color w:val="0000FF"/>
        </w:rPr>
        <w:t xml:space="preserve"> </w:t>
      </w:r>
      <w:r w:rsidR="00345A58">
        <w:rPr>
          <w:color w:val="0000FF"/>
        </w:rPr>
        <w:t xml:space="preserve">If you want to change, you can do so between </w:t>
      </w:r>
      <w:r w:rsidR="00090E26">
        <w:rPr>
          <w:color w:val="0000FF"/>
        </w:rPr>
        <w:t xml:space="preserve">now and </w:t>
      </w:r>
      <w:r w:rsidR="00345A58">
        <w:rPr>
          <w:color w:val="0000FF"/>
        </w:rPr>
        <w:t xml:space="preserve">December </w:t>
      </w:r>
      <w:r w:rsidR="00090E26">
        <w:rPr>
          <w:color w:val="0000FF"/>
        </w:rPr>
        <w:t>31</w:t>
      </w:r>
      <w:r w:rsidR="00345A58">
        <w:rPr>
          <w:color w:val="0000FF"/>
        </w:rPr>
        <w:t>.</w:t>
      </w:r>
      <w:r w:rsidR="00E70DB8">
        <w:rPr>
          <w:color w:val="0000FF"/>
        </w:rPr>
        <w:t xml:space="preserve"> </w:t>
      </w:r>
      <w:r w:rsidR="00090E26" w:rsidRPr="00090E26">
        <w:rPr>
          <w:color w:val="0000FF"/>
        </w:rPr>
        <w:t xml:space="preserve">The change will take effect on January 1, </w:t>
      </w:r>
      <w:r w:rsidR="00872592">
        <w:rPr>
          <w:color w:val="0000FF"/>
        </w:rPr>
        <w:t>2020</w:t>
      </w:r>
      <w:r w:rsidR="00090E26" w:rsidRPr="00090E26">
        <w:rPr>
          <w:color w:val="0000FF"/>
        </w:rPr>
        <w:t xml:space="preserve">. Starting in </w:t>
      </w:r>
      <w:r w:rsidR="006B13A8">
        <w:rPr>
          <w:color w:val="0000FF"/>
        </w:rPr>
        <w:t>20</w:t>
      </w:r>
      <w:r w:rsidR="00627E8F">
        <w:rPr>
          <w:color w:val="0000FF"/>
        </w:rPr>
        <w:t>20</w:t>
      </w:r>
      <w:r w:rsidR="00090E26" w:rsidRPr="00090E26">
        <w:rPr>
          <w:color w:val="0000FF"/>
        </w:rPr>
        <w:t xml:space="preserve">, there are limits on how often you can change plans. For more information, see Chapter 10, Section 2.1 of the </w:t>
      </w:r>
      <w:r w:rsidR="00090E26" w:rsidRPr="00090E26">
        <w:rPr>
          <w:i/>
          <w:color w:val="0000FF"/>
        </w:rPr>
        <w:t>Evidence of Coverage</w:t>
      </w:r>
      <w:r w:rsidR="00090E26" w:rsidRPr="00090E26">
        <w:rPr>
          <w:color w:val="0000FF"/>
        </w:rPr>
        <w:t>.</w:t>
      </w:r>
      <w:r w:rsidR="00090E26">
        <w:rPr>
          <w:color w:val="0000FF"/>
        </w:rPr>
        <w:t xml:space="preserve"> </w:t>
      </w:r>
    </w:p>
    <w:p w14:paraId="5076747D" w14:textId="38C722ED" w:rsidR="00BC4E58" w:rsidRDefault="00BC4E58" w:rsidP="00BC4E58">
      <w:pPr>
        <w:rPr>
          <w:color w:val="0000FF"/>
        </w:rPr>
      </w:pPr>
      <w:r w:rsidRPr="00A246D3">
        <w:rPr>
          <w:color w:val="0000FF"/>
        </w:rPr>
        <w:t>The information in this document</w:t>
      </w:r>
      <w:r w:rsidRPr="00A246D3">
        <w:rPr>
          <w:i/>
          <w:color w:val="0000FF"/>
        </w:rPr>
        <w:t xml:space="preserve"> </w:t>
      </w:r>
      <w:r w:rsidRPr="00A246D3">
        <w:rPr>
          <w:color w:val="0000FF"/>
        </w:rPr>
        <w:t xml:space="preserve">tells you about the differences between your current benefits in </w:t>
      </w:r>
      <w:r w:rsidRPr="00A246D3">
        <w:rPr>
          <w:i/>
          <w:color w:val="0000FF"/>
        </w:rPr>
        <w:t xml:space="preserve">[insert </w:t>
      </w:r>
      <w:r w:rsidR="00872592">
        <w:rPr>
          <w:i/>
          <w:color w:val="0000FF"/>
        </w:rPr>
        <w:t>2019</w:t>
      </w:r>
      <w:r w:rsidRPr="00A246D3">
        <w:rPr>
          <w:i/>
          <w:color w:val="0000FF"/>
        </w:rPr>
        <w:t xml:space="preserve"> plan name]</w:t>
      </w:r>
      <w:r w:rsidRPr="00A246D3">
        <w:rPr>
          <w:color w:val="0000FF"/>
        </w:rPr>
        <w:t xml:space="preserve"> and the benefits you will have on January 1, </w:t>
      </w:r>
      <w:r w:rsidR="00872592">
        <w:rPr>
          <w:color w:val="0000FF"/>
        </w:rPr>
        <w:t>2020</w:t>
      </w:r>
      <w:r w:rsidR="005B742E">
        <w:rPr>
          <w:color w:val="0000FF"/>
        </w:rPr>
        <w:t>,</w:t>
      </w:r>
      <w:r w:rsidRPr="00A246D3">
        <w:rPr>
          <w:color w:val="0000FF"/>
        </w:rPr>
        <w:t xml:space="preserve"> as a member of </w:t>
      </w:r>
      <w:r w:rsidRPr="00A246D3">
        <w:rPr>
          <w:i/>
          <w:color w:val="0000FF"/>
        </w:rPr>
        <w:t xml:space="preserve">[insert </w:t>
      </w:r>
      <w:r w:rsidR="00872592">
        <w:rPr>
          <w:i/>
          <w:color w:val="0000FF"/>
        </w:rPr>
        <w:t>2020</w:t>
      </w:r>
      <w:r w:rsidRPr="00A246D3">
        <w:rPr>
          <w:i/>
          <w:color w:val="0000FF"/>
        </w:rPr>
        <w:t xml:space="preserve"> plan name]</w:t>
      </w:r>
      <w:r w:rsidR="00E70DB8">
        <w:rPr>
          <w:color w:val="0000FF"/>
        </w:rPr>
        <w:t>.]</w:t>
      </w:r>
    </w:p>
    <w:p w14:paraId="6B5FC5D6" w14:textId="2F81511A" w:rsidR="00BC4E58" w:rsidRPr="00A246D3" w:rsidRDefault="00BC4E58" w:rsidP="00F06E99">
      <w:pPr>
        <w:pStyle w:val="Heading2ANOC"/>
      </w:pPr>
      <w:bookmarkStart w:id="23" w:name="_Toc181783265"/>
      <w:bookmarkStart w:id="24" w:name="_Toc181787293"/>
      <w:bookmarkStart w:id="25" w:name="_Toc181798557"/>
      <w:bookmarkStart w:id="26" w:name="_Toc181799022"/>
      <w:bookmarkStart w:id="27" w:name="_Toc181811052"/>
      <w:bookmarkStart w:id="28" w:name="_Toc190801525"/>
      <w:bookmarkStart w:id="29" w:name="_Toc228562014"/>
      <w:bookmarkStart w:id="30" w:name="_Toc494442902"/>
      <w:bookmarkStart w:id="31" w:name="_Toc6347998"/>
      <w:r w:rsidRPr="00A246D3">
        <w:t>SECTION 2</w:t>
      </w:r>
      <w:r w:rsidRPr="00A246D3">
        <w:tab/>
        <w:t>Changes to</w:t>
      </w:r>
      <w:r w:rsidR="0097055E">
        <w:t xml:space="preserve"> </w:t>
      </w:r>
      <w:r w:rsidRPr="00A246D3">
        <w:t>Benefits and Costs for Next Year</w:t>
      </w:r>
      <w:bookmarkEnd w:id="23"/>
      <w:bookmarkEnd w:id="24"/>
      <w:bookmarkEnd w:id="25"/>
      <w:bookmarkEnd w:id="26"/>
      <w:bookmarkEnd w:id="27"/>
      <w:bookmarkEnd w:id="28"/>
      <w:bookmarkEnd w:id="29"/>
      <w:bookmarkEnd w:id="30"/>
      <w:bookmarkEnd w:id="31"/>
    </w:p>
    <w:p w14:paraId="54358832" w14:textId="77777777" w:rsidR="00F2405C" w:rsidRPr="00A246D3" w:rsidRDefault="00F2405C" w:rsidP="00F06E99">
      <w:pPr>
        <w:pStyle w:val="Heading3"/>
      </w:pPr>
      <w:bookmarkStart w:id="32" w:name="_Toc228562015"/>
      <w:bookmarkStart w:id="33" w:name="_Toc494442903"/>
      <w:bookmarkStart w:id="34" w:name="_Toc6347999"/>
      <w:bookmarkStart w:id="35" w:name="_Toc181796023"/>
      <w:r w:rsidRPr="00A246D3">
        <w:t>Section 2.1 – Changes to the Monthly Premium</w:t>
      </w:r>
      <w:bookmarkEnd w:id="32"/>
      <w:bookmarkEnd w:id="33"/>
      <w:bookmarkEnd w:id="34"/>
    </w:p>
    <w:p w14:paraId="24B6BDE8" w14:textId="77777777" w:rsidR="00F45BFA" w:rsidRDefault="00F2405C" w:rsidP="00F2405C">
      <w:pPr>
        <w:keepNext/>
        <w:rPr>
          <w:i/>
          <w:color w:val="0000FF"/>
        </w:rPr>
      </w:pPr>
      <w:r w:rsidRPr="00A246D3">
        <w:rPr>
          <w:i/>
          <w:color w:val="0000FF"/>
        </w:rPr>
        <w:t>[Plans may add a row to this table to display changes in premiums for optional supplemental benefits.]</w:t>
      </w:r>
    </w:p>
    <w:bookmarkEnd w:id="35"/>
    <w:p w14:paraId="11A03BA9" w14:textId="77777777" w:rsidR="00BC4E58" w:rsidRDefault="00BC4E58" w:rsidP="00F2405C">
      <w:pPr>
        <w:keepNext/>
        <w:rPr>
          <w:i/>
          <w:color w:val="0000FF"/>
          <w:szCs w:val="26"/>
        </w:rPr>
      </w:pPr>
      <w:r w:rsidRPr="00A246D3">
        <w:rPr>
          <w:i/>
          <w:color w:val="0000FF"/>
          <w:szCs w:val="26"/>
        </w:rPr>
        <w:t>[Plans that include a Part B premium reduction benefit may insert a row to describe the change in the benefit.]</w:t>
      </w:r>
    </w:p>
    <w:tbl>
      <w:tblPr>
        <w:tblW w:w="4900" w:type="pct"/>
        <w:jc w:val="center"/>
        <w:tblLayout w:type="fixed"/>
        <w:tblCellMar>
          <w:left w:w="115" w:type="dxa"/>
          <w:right w:w="115" w:type="dxa"/>
        </w:tblCellMar>
        <w:tblLook w:val="04A0" w:firstRow="1" w:lastRow="0" w:firstColumn="1" w:lastColumn="0" w:noHBand="0" w:noVBand="1"/>
      </w:tblPr>
      <w:tblGrid>
        <w:gridCol w:w="4005"/>
        <w:gridCol w:w="2610"/>
        <w:gridCol w:w="2535"/>
      </w:tblGrid>
      <w:tr w:rsidR="00F45BFA" w:rsidRPr="00E81E61" w14:paraId="660B208C" w14:textId="77777777" w:rsidTr="002A3F3A">
        <w:trPr>
          <w:cantSplit/>
          <w:tblHeader/>
          <w:jc w:val="center"/>
        </w:trPr>
        <w:tc>
          <w:tcPr>
            <w:tcW w:w="4109" w:type="dxa"/>
            <w:tcBorders>
              <w:bottom w:val="single" w:sz="18" w:space="0" w:color="B2B2B2"/>
              <w:right w:val="single" w:sz="18" w:space="0" w:color="B2B2B2"/>
            </w:tcBorders>
          </w:tcPr>
          <w:p w14:paraId="4B1D75B8" w14:textId="77777777" w:rsidR="00F45BFA" w:rsidRPr="008C5FBB" w:rsidRDefault="00F45BFA" w:rsidP="00D91DA8">
            <w:pPr>
              <w:pStyle w:val="TableHeader1"/>
              <w:jc w:val="left"/>
            </w:pPr>
            <w:r w:rsidRPr="008C5FBB">
              <w:t>Cost</w:t>
            </w:r>
          </w:p>
        </w:tc>
        <w:tc>
          <w:tcPr>
            <w:tcW w:w="2676"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4439FDF1" w14:textId="1D2744D7" w:rsidR="00F45BFA" w:rsidRPr="008C5FBB" w:rsidRDefault="00872592" w:rsidP="00D91DA8">
            <w:pPr>
              <w:pStyle w:val="TableHeader1"/>
            </w:pPr>
            <w:r>
              <w:t>2019</w:t>
            </w:r>
            <w:r w:rsidR="00F45BFA" w:rsidRPr="008C5FBB">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7FCFE82E" w14:textId="5EC73C3C" w:rsidR="00F45BFA" w:rsidRPr="008C5FBB" w:rsidRDefault="00872592" w:rsidP="00D91DA8">
            <w:pPr>
              <w:pStyle w:val="TableHeader1"/>
            </w:pPr>
            <w:r>
              <w:t>2020</w:t>
            </w:r>
            <w:r w:rsidR="00F45BFA" w:rsidRPr="008C5FBB">
              <w:t xml:space="preserve"> (next year)</w:t>
            </w:r>
          </w:p>
        </w:tc>
      </w:tr>
      <w:tr w:rsidR="00F45BFA" w:rsidRPr="00E81E61" w14:paraId="4167376D" w14:textId="77777777" w:rsidTr="00B424B7">
        <w:trPr>
          <w:cantSplit/>
          <w:jc w:val="center"/>
        </w:trPr>
        <w:tc>
          <w:tcPr>
            <w:tcW w:w="4109" w:type="dxa"/>
            <w:tcBorders>
              <w:top w:val="single" w:sz="18" w:space="0" w:color="B2B2B2"/>
              <w:left w:val="single" w:sz="18" w:space="0" w:color="B2B2B2"/>
              <w:bottom w:val="single" w:sz="18" w:space="0" w:color="B2B2B2"/>
            </w:tcBorders>
            <w:tcMar>
              <w:top w:w="0" w:type="dxa"/>
              <w:bottom w:w="0" w:type="dxa"/>
            </w:tcMar>
          </w:tcPr>
          <w:p w14:paraId="53EC942B" w14:textId="77777777" w:rsidR="00F45BFA" w:rsidRPr="008C5FBB" w:rsidRDefault="00F45BFA" w:rsidP="00B424B7">
            <w:pPr>
              <w:pStyle w:val="TableBold11"/>
              <w:spacing w:before="80"/>
            </w:pPr>
            <w:r w:rsidRPr="008C5FBB">
              <w:t xml:space="preserve">Monthly premium </w:t>
            </w:r>
          </w:p>
          <w:p w14:paraId="35FD1262" w14:textId="7E4A8EFE" w:rsidR="00037BC1" w:rsidRDefault="004665B2" w:rsidP="00B424B7">
            <w:pPr>
              <w:spacing w:before="80" w:beforeAutospacing="0" w:after="80" w:afterAutospacing="0"/>
              <w:rPr>
                <w:color w:val="0000FF"/>
              </w:rPr>
            </w:pPr>
            <w:r w:rsidRPr="008C5FBB">
              <w:rPr>
                <w:i/>
                <w:iCs/>
                <w:color w:val="0000FF"/>
                <w:bdr w:val="none" w:sz="0" w:space="0" w:color="auto" w:frame="1"/>
              </w:rPr>
              <w:t>[Plans that include a Part B premium reduction benefit may modify this row to describe the change in the benefit.</w:t>
            </w:r>
            <w:r w:rsidR="00981515" w:rsidRPr="00994963">
              <w:rPr>
                <w:i/>
                <w:color w:val="0000FF"/>
              </w:rPr>
              <w:t xml:space="preserve"> If there are no changes from year to year, plans may indicate in the column that there is no change for the upcoming benefit year</w:t>
            </w:r>
            <w:r w:rsidR="00FD7D8F">
              <w:rPr>
                <w:i/>
                <w:color w:val="0000FF"/>
              </w:rPr>
              <w:t>.</w:t>
            </w:r>
            <w:r w:rsidRPr="008C5FBB">
              <w:rPr>
                <w:i/>
                <w:iCs/>
                <w:color w:val="0000FF"/>
                <w:bdr w:val="none" w:sz="0" w:space="0" w:color="auto" w:frame="1"/>
              </w:rPr>
              <w:t>]</w:t>
            </w:r>
          </w:p>
          <w:p w14:paraId="48B70E7F" w14:textId="77777777" w:rsidR="00F45BFA" w:rsidRPr="008C5FBB" w:rsidRDefault="00F45BFA" w:rsidP="00B424B7">
            <w:pPr>
              <w:spacing w:before="80" w:beforeAutospacing="0" w:after="80" w:afterAutospacing="0"/>
              <w:rPr>
                <w:color w:val="0000FF"/>
              </w:rPr>
            </w:pPr>
            <w:r w:rsidRPr="008C5FBB">
              <w:rPr>
                <w:color w:val="000000"/>
              </w:rPr>
              <w:t xml:space="preserve">(You must also </w:t>
            </w:r>
            <w:r w:rsidRPr="008C5FBB">
              <w:t>continue to pay your Medicare Part B premium unless it is paid for you by Medicaid.)</w:t>
            </w:r>
          </w:p>
        </w:tc>
        <w:tc>
          <w:tcPr>
            <w:tcW w:w="2676" w:type="dxa"/>
            <w:tcBorders>
              <w:top w:val="single" w:sz="18" w:space="0" w:color="B2B2B2"/>
              <w:bottom w:val="single" w:sz="18" w:space="0" w:color="B2B2B2"/>
            </w:tcBorders>
            <w:tcMar>
              <w:top w:w="0" w:type="dxa"/>
              <w:bottom w:w="0" w:type="dxa"/>
            </w:tcMar>
          </w:tcPr>
          <w:p w14:paraId="31B3F042" w14:textId="448F6F95"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872592">
              <w:rPr>
                <w:i/>
                <w:color w:val="0000FF"/>
              </w:rPr>
              <w:t>2019</w:t>
            </w:r>
            <w:r w:rsidR="00F45BFA" w:rsidRPr="008C5FBB">
              <w:rPr>
                <w:i/>
                <w:color w:val="0000FF"/>
              </w:rPr>
              <w:t xml:space="preserve"> premium amount]</w:t>
            </w:r>
          </w:p>
        </w:tc>
        <w:tc>
          <w:tcPr>
            <w:tcW w:w="2599" w:type="dxa"/>
            <w:tcBorders>
              <w:top w:val="single" w:sz="18" w:space="0" w:color="B2B2B2"/>
              <w:bottom w:val="single" w:sz="18" w:space="0" w:color="B2B2B2"/>
              <w:right w:val="single" w:sz="18" w:space="0" w:color="B2B2B2"/>
            </w:tcBorders>
            <w:tcMar>
              <w:top w:w="0" w:type="dxa"/>
              <w:bottom w:w="0" w:type="dxa"/>
            </w:tcMar>
          </w:tcPr>
          <w:p w14:paraId="5F14F0D0" w14:textId="762890D7" w:rsidR="00F45BFA" w:rsidRPr="008C5FBB" w:rsidRDefault="00927696" w:rsidP="00B424B7">
            <w:pPr>
              <w:spacing w:before="80" w:beforeAutospacing="0" w:after="80" w:afterAutospacing="0"/>
              <w:jc w:val="center"/>
            </w:pPr>
            <w:r>
              <w:rPr>
                <w:i/>
                <w:color w:val="0000FF"/>
              </w:rPr>
              <w:t>[I</w:t>
            </w:r>
            <w:r w:rsidR="00F45BFA" w:rsidRPr="008C5FBB">
              <w:rPr>
                <w:i/>
                <w:color w:val="0000FF"/>
              </w:rPr>
              <w:t xml:space="preserve">nsert </w:t>
            </w:r>
            <w:r w:rsidR="00872592">
              <w:rPr>
                <w:i/>
                <w:color w:val="0000FF"/>
              </w:rPr>
              <w:t>2020</w:t>
            </w:r>
            <w:r w:rsidR="00F45BFA" w:rsidRPr="008C5FBB">
              <w:rPr>
                <w:i/>
                <w:color w:val="0000FF"/>
              </w:rPr>
              <w:t xml:space="preserve"> premium amount]</w:t>
            </w:r>
          </w:p>
        </w:tc>
      </w:tr>
    </w:tbl>
    <w:p w14:paraId="2FC61E99" w14:textId="77777777" w:rsidR="00F45BFA" w:rsidRPr="000728E2" w:rsidRDefault="00F45BFA" w:rsidP="000728E2">
      <w:pPr>
        <w:pStyle w:val="NoSpacing"/>
      </w:pPr>
    </w:p>
    <w:p w14:paraId="5E90B0CB" w14:textId="77777777" w:rsidR="00BC4E58" w:rsidRPr="007E5F5E" w:rsidRDefault="00BC4E58" w:rsidP="00F06E99">
      <w:pPr>
        <w:pStyle w:val="Heading3"/>
      </w:pPr>
      <w:bookmarkStart w:id="36" w:name="_Toc190801527"/>
      <w:bookmarkStart w:id="37" w:name="_Toc228562016"/>
      <w:bookmarkStart w:id="38" w:name="_Toc494442904"/>
      <w:bookmarkStart w:id="39" w:name="_Toc6348000"/>
      <w:bookmarkStart w:id="40" w:name="_Toc181796025"/>
      <w:r w:rsidRPr="0079078F">
        <w:rPr>
          <w:noProof/>
        </w:rPr>
        <w:t>Section 2.2 – Changes to Your Maximum Out-of-Pocket Amount</w:t>
      </w:r>
      <w:bookmarkEnd w:id="36"/>
      <w:bookmarkEnd w:id="37"/>
      <w:bookmarkEnd w:id="38"/>
      <w:bookmarkEnd w:id="39"/>
    </w:p>
    <w:bookmarkEnd w:id="40"/>
    <w:p w14:paraId="6FDB3415" w14:textId="77777777" w:rsidR="00BC4E58" w:rsidRPr="006219A9" w:rsidRDefault="00BC4E58" w:rsidP="00BC4E58">
      <w:pPr>
        <w:rPr>
          <w:i/>
          <w:color w:val="0000FF"/>
        </w:rPr>
      </w:pPr>
      <w:r w:rsidRPr="00CC5BC5">
        <w:rPr>
          <w:i/>
          <w:color w:val="0000FF"/>
        </w:rPr>
        <w:t>[Plans that include the costs of supplemental benefits (e.g., POS benefits) in the MOOP limit may</w:t>
      </w:r>
      <w:r w:rsidRPr="00F53547">
        <w:t xml:space="preserve"> </w:t>
      </w:r>
      <w:r w:rsidRPr="006219A9">
        <w:rPr>
          <w:i/>
          <w:color w:val="0000FF"/>
        </w:rPr>
        <w:t>revise this information as needed.]</w:t>
      </w:r>
    </w:p>
    <w:p w14:paraId="476A0FC0" w14:textId="77777777" w:rsidR="00F541D4" w:rsidRDefault="00F541D4" w:rsidP="00F541D4">
      <w:r w:rsidRPr="00F541D4">
        <w:t>To protect you, Medicare requires all health plans to limit how much you pay “out-of-pocket” during the year. This limit is called the “maximum out-of-pocket amount.” Once you reach th</w:t>
      </w:r>
      <w:r w:rsidR="00E225B6">
        <w:t>is</w:t>
      </w:r>
      <w:r w:rsidRPr="00F541D4">
        <w:t xml:space="preserve"> amount, you generally pay nothing for covered </w:t>
      </w:r>
      <w:r w:rsidRPr="00F541D4">
        <w:rPr>
          <w:color w:val="0000FF"/>
        </w:rPr>
        <w:t>[</w:t>
      </w:r>
      <w:r w:rsidRPr="00F541D4">
        <w:rPr>
          <w:i/>
          <w:color w:val="0000FF"/>
        </w:rPr>
        <w:t>insert if applicable:</w:t>
      </w:r>
      <w:r w:rsidRPr="00F541D4">
        <w:rPr>
          <w:color w:val="0000FF"/>
        </w:rPr>
        <w:t xml:space="preserve"> Part A and Part B]</w:t>
      </w:r>
      <w:r w:rsidRPr="00F541D4">
        <w:t xml:space="preserve"> services for the rest of the year.</w:t>
      </w:r>
    </w:p>
    <w:tbl>
      <w:tblPr>
        <w:tblW w:w="5000" w:type="pct"/>
        <w:jc w:val="center"/>
        <w:tblLook w:val="04A0" w:firstRow="1" w:lastRow="0" w:firstColumn="1" w:lastColumn="0" w:noHBand="0" w:noVBand="1"/>
      </w:tblPr>
      <w:tblGrid>
        <w:gridCol w:w="4081"/>
        <w:gridCol w:w="2660"/>
        <w:gridCol w:w="2596"/>
      </w:tblGrid>
      <w:tr w:rsidR="000728E2" w:rsidRPr="008C5FBB" w14:paraId="47361F26" w14:textId="77777777" w:rsidTr="00980882">
        <w:trPr>
          <w:cantSplit/>
          <w:tblHeader/>
          <w:jc w:val="center"/>
        </w:trPr>
        <w:tc>
          <w:tcPr>
            <w:tcW w:w="4194" w:type="dxa"/>
            <w:tcBorders>
              <w:bottom w:val="single" w:sz="18" w:space="0" w:color="B2B2B2"/>
              <w:right w:val="single" w:sz="18" w:space="0" w:color="B2B2B2"/>
            </w:tcBorders>
          </w:tcPr>
          <w:p w14:paraId="4AEB17FC" w14:textId="77777777" w:rsidR="000728E2" w:rsidRPr="008C5FBB" w:rsidRDefault="000728E2" w:rsidP="00D91DA8">
            <w:pPr>
              <w:pStyle w:val="TableHeader1"/>
              <w:jc w:val="left"/>
            </w:pPr>
            <w:r w:rsidRPr="008C5FBB">
              <w:t>Cost</w:t>
            </w:r>
          </w:p>
        </w:tc>
        <w:tc>
          <w:tcPr>
            <w:tcW w:w="2730"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803F337" w14:textId="3A74D90D" w:rsidR="000728E2" w:rsidRPr="008C5FBB" w:rsidRDefault="00872592" w:rsidP="00D91DA8">
            <w:pPr>
              <w:pStyle w:val="TableHeader1"/>
            </w:pPr>
            <w:r>
              <w:t>2019</w:t>
            </w:r>
            <w:r w:rsidR="000728E2" w:rsidRPr="008C5FBB">
              <w:t xml:space="preserve"> (this year)</w:t>
            </w:r>
          </w:p>
        </w:tc>
        <w:tc>
          <w:tcPr>
            <w:tcW w:w="2652"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A966890" w14:textId="57D6FDB1" w:rsidR="000728E2" w:rsidRPr="008C5FBB" w:rsidRDefault="00872592" w:rsidP="00D91DA8">
            <w:pPr>
              <w:pStyle w:val="TableHeader1"/>
            </w:pPr>
            <w:r>
              <w:t>2020</w:t>
            </w:r>
            <w:r w:rsidR="000728E2" w:rsidRPr="008C5FBB">
              <w:t xml:space="preserve"> (next year)</w:t>
            </w:r>
          </w:p>
        </w:tc>
      </w:tr>
      <w:tr w:rsidR="000728E2" w:rsidRPr="008C5FBB" w14:paraId="17703032" w14:textId="77777777" w:rsidTr="00980882">
        <w:trPr>
          <w:cantSplit/>
          <w:jc w:val="center"/>
        </w:trPr>
        <w:tc>
          <w:tcPr>
            <w:tcW w:w="4194" w:type="dxa"/>
            <w:tcBorders>
              <w:top w:val="single" w:sz="18" w:space="0" w:color="B2B2B2"/>
              <w:left w:val="single" w:sz="18" w:space="0" w:color="B2B2B2"/>
              <w:bottom w:val="single" w:sz="18" w:space="0" w:color="B2B2B2"/>
            </w:tcBorders>
            <w:tcMar>
              <w:top w:w="144" w:type="dxa"/>
              <w:bottom w:w="144" w:type="dxa"/>
            </w:tcMar>
          </w:tcPr>
          <w:p w14:paraId="0255CF8C" w14:textId="77777777" w:rsidR="000728E2" w:rsidRPr="008C5FBB" w:rsidRDefault="000728E2" w:rsidP="00980882">
            <w:pPr>
              <w:pStyle w:val="TableBold11"/>
            </w:pPr>
            <w:r w:rsidRPr="008C5FBB">
              <w:t>Maximum out-of-pocket amount</w:t>
            </w:r>
          </w:p>
          <w:p w14:paraId="3107E010" w14:textId="1BDBFBBC" w:rsidR="000B7C43" w:rsidRPr="006E63C5" w:rsidRDefault="000728E2" w:rsidP="00B424B7">
            <w:pPr>
              <w:spacing w:before="80" w:beforeAutospacing="0" w:after="80" w:afterAutospacing="0"/>
              <w:rPr>
                <w:b/>
                <w:color w:val="0000FF"/>
              </w:rPr>
            </w:pPr>
            <w:r w:rsidRPr="008C5FBB">
              <w:rPr>
                <w:b/>
              </w:rPr>
              <w:t xml:space="preserve">Because our members also get assistance from Medicaid, very few members ever reach this out-of-pocket maximum. </w:t>
            </w:r>
            <w:r w:rsidR="000B7C43" w:rsidRPr="002B6F76">
              <w:rPr>
                <w:color w:val="0000FF"/>
              </w:rPr>
              <w:t>[</w:t>
            </w:r>
            <w:r w:rsidR="000B7C43" w:rsidRPr="006E63C5">
              <w:rPr>
                <w:i/>
                <w:color w:val="0000FF"/>
              </w:rPr>
              <w:t xml:space="preserve">Plans that only include members who do not pay Parts A and B service </w:t>
            </w:r>
            <w:r w:rsidR="007D6BD0">
              <w:rPr>
                <w:i/>
                <w:color w:val="0000FF"/>
              </w:rPr>
              <w:t>cost-sharing</w:t>
            </w:r>
            <w:r w:rsidR="000B7C43" w:rsidRPr="006E63C5">
              <w:rPr>
                <w:i/>
                <w:color w:val="0000FF"/>
              </w:rPr>
              <w:t xml:space="preserve"> insert:</w:t>
            </w:r>
            <w:r w:rsidR="000B7C43" w:rsidRPr="006E63C5">
              <w:rPr>
                <w:color w:val="0000FF"/>
              </w:rPr>
              <w:t xml:space="preserve"> You are not responsible for paying any out-of-pocket costs toward the maximum out-of-pocket amount for covered Part A and Part B services.]</w:t>
            </w:r>
          </w:p>
          <w:p w14:paraId="162B941E" w14:textId="1F445BA5" w:rsidR="000728E2" w:rsidRPr="006E63C5" w:rsidRDefault="000B7C43" w:rsidP="00B424B7">
            <w:pPr>
              <w:pStyle w:val="TableHeader1"/>
              <w:spacing w:before="80" w:after="80"/>
              <w:jc w:val="left"/>
              <w:rPr>
                <w:b w:val="0"/>
                <w:color w:val="0000FF"/>
              </w:rPr>
            </w:pPr>
            <w:r w:rsidRPr="002B6F76">
              <w:rPr>
                <w:b w:val="0"/>
                <w:color w:val="0000FF"/>
              </w:rPr>
              <w:t>[</w:t>
            </w:r>
            <w:r w:rsidRPr="006E63C5">
              <w:rPr>
                <w:b w:val="0"/>
                <w:i/>
                <w:color w:val="0000FF"/>
              </w:rPr>
              <w:t xml:space="preserve">Plans that include both members who pay Parts A and B service </w:t>
            </w:r>
            <w:r w:rsidR="007D6BD0">
              <w:rPr>
                <w:b w:val="0"/>
                <w:i/>
                <w:color w:val="0000FF"/>
              </w:rPr>
              <w:t>cost-sharing</w:t>
            </w:r>
            <w:r w:rsidRPr="006E63C5">
              <w:rPr>
                <w:b w:val="0"/>
                <w:i/>
                <w:color w:val="0000FF"/>
              </w:rPr>
              <w:t xml:space="preserve"> and members who do not pay Parts A and B service </w:t>
            </w:r>
            <w:r w:rsidR="007D6BD0">
              <w:rPr>
                <w:b w:val="0"/>
                <w:i/>
                <w:color w:val="0000FF"/>
              </w:rPr>
              <w:t>cost-sharing</w:t>
            </w:r>
            <w:r w:rsidR="006E63C5">
              <w:rPr>
                <w:b w:val="0"/>
                <w:i/>
                <w:color w:val="0000FF"/>
              </w:rPr>
              <w:t xml:space="preserve"> insert:</w:t>
            </w:r>
            <w:r w:rsidRPr="006E63C5">
              <w:rPr>
                <w:b w:val="0"/>
                <w:i/>
                <w:color w:val="0000FF"/>
              </w:rPr>
              <w:t xml:space="preserve"> </w:t>
            </w:r>
            <w:r w:rsidRPr="006E63C5">
              <w:rPr>
                <w:b w:val="0"/>
                <w:color w:val="0000FF"/>
              </w:rPr>
              <w:t>If you are</w:t>
            </w:r>
            <w:r w:rsidRPr="006E63C5">
              <w:rPr>
                <w:b w:val="0"/>
                <w:i/>
                <w:color w:val="0000FF"/>
              </w:rPr>
              <w:t xml:space="preserve"> </w:t>
            </w:r>
            <w:r w:rsidRPr="006E63C5">
              <w:rPr>
                <w:b w:val="0"/>
                <w:color w:val="0000FF"/>
              </w:rPr>
              <w:t xml:space="preserve">eligible for </w:t>
            </w:r>
            <w:r w:rsidR="00913947">
              <w:rPr>
                <w:b w:val="0"/>
                <w:color w:val="0000FF"/>
              </w:rPr>
              <w:t>Medicaid assistance with Part A and Part B copays [</w:t>
            </w:r>
            <w:r w:rsidR="00913947" w:rsidRPr="00913947">
              <w:rPr>
                <w:b w:val="0"/>
                <w:i/>
                <w:color w:val="0000FF"/>
              </w:rPr>
              <w:t>insert if plan has a deductible:</w:t>
            </w:r>
            <w:r w:rsidR="00913947">
              <w:rPr>
                <w:b w:val="0"/>
                <w:color w:val="0000FF"/>
              </w:rPr>
              <w:t xml:space="preserve"> and deductibles]</w:t>
            </w:r>
            <w:r w:rsidRPr="006E63C5">
              <w:rPr>
                <w:b w:val="0"/>
                <w:color w:val="0000FF"/>
              </w:rPr>
              <w:t xml:space="preserve">, you are not responsible for paying any out-of-pocket costs toward the maximum out-of-pocket amount for covered Part A and Part B services.] </w:t>
            </w:r>
          </w:p>
          <w:p w14:paraId="4CAC7A92" w14:textId="77777777" w:rsidR="000728E2" w:rsidRDefault="000728E2" w:rsidP="00B424B7">
            <w:pPr>
              <w:pStyle w:val="TableHeader1"/>
              <w:spacing w:before="80" w:after="80"/>
              <w:jc w:val="left"/>
              <w:rPr>
                <w:b w:val="0"/>
              </w:rPr>
            </w:pPr>
            <w:r w:rsidRPr="008C5FBB">
              <w:rPr>
                <w:b w:val="0"/>
              </w:rPr>
              <w:t xml:space="preserve">Your costs for covered medical services (such as copays </w:t>
            </w:r>
            <w:r w:rsidRPr="008C5FBB">
              <w:rPr>
                <w:b w:val="0"/>
                <w:color w:val="0000FF"/>
              </w:rPr>
              <w:t>[</w:t>
            </w:r>
            <w:r w:rsidRPr="008C5FBB">
              <w:rPr>
                <w:b w:val="0"/>
                <w:i/>
                <w:color w:val="0000FF"/>
              </w:rPr>
              <w:t xml:space="preserve">insert if plan has a deductible: </w:t>
            </w:r>
            <w:r w:rsidRPr="008C5FBB">
              <w:rPr>
                <w:b w:val="0"/>
                <w:color w:val="0000FF"/>
              </w:rPr>
              <w:t>and deductibles]</w:t>
            </w:r>
            <w:r w:rsidRPr="008C5FBB">
              <w:rPr>
                <w:b w:val="0"/>
              </w:rPr>
              <w:t>) count toward your maximum out-of-pocket amount.</w:t>
            </w:r>
            <w:r w:rsidRPr="008C5FBB">
              <w:rPr>
                <w:b w:val="0"/>
                <w:i/>
              </w:rPr>
              <w:t xml:space="preserve"> </w:t>
            </w:r>
            <w:r w:rsidRPr="008C5FBB">
              <w:rPr>
                <w:b w:val="0"/>
                <w:i/>
                <w:color w:val="0000FF"/>
                <w:lang w:bidi="x-none"/>
              </w:rPr>
              <w:t>[Plans with no premium may modify the following sentence as needed</w:t>
            </w:r>
            <w:r w:rsidR="00927696">
              <w:rPr>
                <w:b w:val="0"/>
                <w:i/>
                <w:color w:val="0000FF"/>
                <w:lang w:bidi="x-none"/>
              </w:rPr>
              <w:t>.</w:t>
            </w:r>
            <w:r w:rsidRPr="008C5FBB">
              <w:rPr>
                <w:b w:val="0"/>
                <w:i/>
                <w:color w:val="0000FF"/>
                <w:lang w:bidi="x-none"/>
              </w:rPr>
              <w:t>]</w:t>
            </w:r>
            <w:r w:rsidRPr="008C5FBB" w:rsidDel="00D73B4C">
              <w:rPr>
                <w:b w:val="0"/>
                <w:color w:val="000000"/>
                <w:lang w:bidi="x-none"/>
              </w:rPr>
              <w:t xml:space="preserve"> </w:t>
            </w:r>
            <w:r w:rsidRPr="008C5FBB">
              <w:rPr>
                <w:b w:val="0"/>
              </w:rPr>
              <w:t>Your plan premium and your costs for prescription drugs do not count toward your maximum out-of-pocket amount</w:t>
            </w:r>
            <w:r w:rsidRPr="00165A70">
              <w:rPr>
                <w:b w:val="0"/>
              </w:rPr>
              <w:t>.</w:t>
            </w:r>
          </w:p>
          <w:p w14:paraId="628E4B06" w14:textId="77777777" w:rsidR="00865CF7" w:rsidRDefault="00865CF7" w:rsidP="00B424B7">
            <w:pPr>
              <w:pStyle w:val="TableHeader1"/>
              <w:spacing w:before="80" w:after="80"/>
              <w:jc w:val="left"/>
              <w:rPr>
                <w:b w:val="0"/>
              </w:rPr>
            </w:pPr>
          </w:p>
          <w:p w14:paraId="20DE0643" w14:textId="1D5ADCA0" w:rsidR="00865CF7" w:rsidRPr="008C5FBB" w:rsidRDefault="00865CF7" w:rsidP="00B424B7">
            <w:pPr>
              <w:pStyle w:val="TableHeader1"/>
              <w:spacing w:before="80" w:after="80"/>
              <w:jc w:val="left"/>
              <w:rPr>
                <w:b w:val="0"/>
              </w:rPr>
            </w:pPr>
            <w:r>
              <w:rPr>
                <w:b w:val="0"/>
                <w:i/>
                <w:color w:val="0000FF"/>
              </w:rPr>
              <w:t>[</w:t>
            </w:r>
            <w:r w:rsidRPr="008775A6">
              <w:rPr>
                <w:b w:val="0"/>
                <w:i/>
                <w:color w:val="0000FF"/>
              </w:rPr>
              <w:t>If there are no changes from year to year, plans may indicate in the column that there is no change for the upcoming benefit year.]</w:t>
            </w:r>
          </w:p>
        </w:tc>
        <w:tc>
          <w:tcPr>
            <w:tcW w:w="2730" w:type="dxa"/>
            <w:tcBorders>
              <w:top w:val="single" w:sz="18" w:space="0" w:color="B2B2B2"/>
              <w:bottom w:val="single" w:sz="18" w:space="0" w:color="B2B2B2"/>
            </w:tcBorders>
            <w:tcMar>
              <w:top w:w="144" w:type="dxa"/>
              <w:bottom w:w="144" w:type="dxa"/>
            </w:tcMar>
          </w:tcPr>
          <w:p w14:paraId="00A2F722" w14:textId="313414B4"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872592">
              <w:rPr>
                <w:i/>
                <w:color w:val="0000FF"/>
              </w:rPr>
              <w:t>2019</w:t>
            </w:r>
            <w:r w:rsidR="000728E2" w:rsidRPr="008C5FBB">
              <w:rPr>
                <w:i/>
                <w:color w:val="0000FF"/>
              </w:rPr>
              <w:t xml:space="preserve"> MOOP amount]</w:t>
            </w:r>
          </w:p>
          <w:p w14:paraId="06EF8F13" w14:textId="77777777" w:rsidR="000728E2" w:rsidRPr="008C5FBB" w:rsidRDefault="000728E2" w:rsidP="00B424B7">
            <w:pPr>
              <w:spacing w:before="80" w:beforeAutospacing="0" w:after="80" w:afterAutospacing="0"/>
            </w:pPr>
          </w:p>
        </w:tc>
        <w:tc>
          <w:tcPr>
            <w:tcW w:w="2652" w:type="dxa"/>
            <w:tcBorders>
              <w:top w:val="single" w:sz="18" w:space="0" w:color="B2B2B2"/>
              <w:bottom w:val="single" w:sz="18" w:space="0" w:color="B2B2B2"/>
              <w:right w:val="single" w:sz="18" w:space="0" w:color="B2B2B2"/>
            </w:tcBorders>
            <w:tcMar>
              <w:top w:w="144" w:type="dxa"/>
              <w:bottom w:w="144" w:type="dxa"/>
            </w:tcMar>
          </w:tcPr>
          <w:p w14:paraId="2F507677" w14:textId="44835842" w:rsidR="000728E2" w:rsidRPr="008C5FBB" w:rsidRDefault="00927696" w:rsidP="00B424B7">
            <w:pPr>
              <w:spacing w:before="80" w:beforeAutospacing="0" w:after="80" w:afterAutospacing="0"/>
              <w:jc w:val="center"/>
              <w:rPr>
                <w:i/>
                <w:color w:val="0000FF"/>
              </w:rPr>
            </w:pPr>
            <w:r>
              <w:rPr>
                <w:i/>
                <w:color w:val="0000FF"/>
              </w:rPr>
              <w:t>[I</w:t>
            </w:r>
            <w:r w:rsidR="000728E2" w:rsidRPr="008C5FBB">
              <w:rPr>
                <w:i/>
                <w:color w:val="0000FF"/>
              </w:rPr>
              <w:t xml:space="preserve">nsert </w:t>
            </w:r>
            <w:r w:rsidR="00872592">
              <w:rPr>
                <w:i/>
                <w:color w:val="0000FF"/>
              </w:rPr>
              <w:t>2020</w:t>
            </w:r>
            <w:r w:rsidR="000728E2" w:rsidRPr="008C5FBB">
              <w:rPr>
                <w:i/>
                <w:color w:val="0000FF"/>
              </w:rPr>
              <w:t xml:space="preserve"> MOOP amount]</w:t>
            </w:r>
          </w:p>
          <w:p w14:paraId="3CDD78CD" w14:textId="3E191EA6" w:rsidR="000728E2" w:rsidRPr="008C5FBB" w:rsidRDefault="000728E2" w:rsidP="00B424B7">
            <w:pPr>
              <w:spacing w:before="80" w:beforeAutospacing="0" w:after="80" w:afterAutospacing="0"/>
            </w:pPr>
            <w:r w:rsidRPr="008C5FBB">
              <w:t xml:space="preserve">Once you have paid </w:t>
            </w:r>
            <w:r w:rsidRPr="008C5FBB">
              <w:rPr>
                <w:i/>
                <w:color w:val="0000FF"/>
              </w:rPr>
              <w:t xml:space="preserve">[insert </w:t>
            </w:r>
            <w:r w:rsidR="00872592">
              <w:rPr>
                <w:i/>
                <w:color w:val="0000FF"/>
              </w:rPr>
              <w:t>2020</w:t>
            </w:r>
            <w:r w:rsidRPr="008C5FBB">
              <w:rPr>
                <w:i/>
                <w:color w:val="0000FF"/>
              </w:rPr>
              <w:t xml:space="preserve"> MOOP amount]</w:t>
            </w:r>
            <w:r w:rsidRPr="008C5FBB">
              <w:t xml:space="preserve"> out-of-pocket for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you will pay nothing for your covered </w:t>
            </w:r>
            <w:r w:rsidRPr="008C5FBB">
              <w:rPr>
                <w:color w:val="0000FF"/>
              </w:rPr>
              <w:t>[</w:t>
            </w:r>
            <w:r w:rsidRPr="008C5FBB">
              <w:rPr>
                <w:i/>
                <w:color w:val="0000FF"/>
              </w:rPr>
              <w:t>insert if applicable:</w:t>
            </w:r>
            <w:r w:rsidRPr="008C5FBB">
              <w:rPr>
                <w:color w:val="0000FF"/>
              </w:rPr>
              <w:t xml:space="preserve"> Part A and Part B]</w:t>
            </w:r>
            <w:r w:rsidRPr="008C5FBB">
              <w:t xml:space="preserve"> services for the rest of the calendar year.</w:t>
            </w:r>
          </w:p>
        </w:tc>
      </w:tr>
    </w:tbl>
    <w:p w14:paraId="45F5B68B" w14:textId="77777777" w:rsidR="000728E2" w:rsidRDefault="000728E2" w:rsidP="000728E2">
      <w:pPr>
        <w:pStyle w:val="NoSpacing"/>
      </w:pPr>
    </w:p>
    <w:p w14:paraId="7E68DE2A" w14:textId="77777777" w:rsidR="00BC4E58" w:rsidRPr="00A246D3" w:rsidRDefault="00BC4E58" w:rsidP="00F06E99">
      <w:pPr>
        <w:pStyle w:val="Heading3"/>
      </w:pPr>
      <w:bookmarkStart w:id="41" w:name="_Toc190801528"/>
      <w:bookmarkStart w:id="42" w:name="_Toc228562017"/>
      <w:bookmarkStart w:id="43" w:name="_Toc494442905"/>
      <w:bookmarkStart w:id="44" w:name="_Toc6348001"/>
      <w:r w:rsidRPr="00A246D3">
        <w:rPr>
          <w:noProof/>
        </w:rPr>
        <w:t>Section 2.3 – Changes to the Provider Network</w:t>
      </w:r>
      <w:bookmarkEnd w:id="41"/>
      <w:bookmarkEnd w:id="42"/>
      <w:bookmarkEnd w:id="43"/>
      <w:bookmarkEnd w:id="44"/>
    </w:p>
    <w:p w14:paraId="181FF223" w14:textId="40867A02" w:rsidR="004B6C6A" w:rsidRDefault="004B6C6A" w:rsidP="004B6C6A">
      <w:pPr>
        <w:rPr>
          <w:color w:val="000000"/>
        </w:rPr>
      </w:pPr>
      <w:r>
        <w:rPr>
          <w:i/>
          <w:iCs/>
          <w:color w:val="0000FF"/>
        </w:rPr>
        <w:t>[Insert applicable section: For a plan that has changes in its provider network]</w:t>
      </w:r>
      <w:r>
        <w:rPr>
          <w:color w:val="0033CC"/>
        </w:rPr>
        <w:t xml:space="preserve"> </w:t>
      </w:r>
      <w:r>
        <w:t>There are changes to our network of providers for next year. </w:t>
      </w:r>
      <w:r>
        <w:rPr>
          <w:color w:val="0000FF"/>
        </w:rPr>
        <w:t>[</w:t>
      </w:r>
      <w:r>
        <w:rPr>
          <w:i/>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Pr>
          <w:i/>
          <w:color w:val="0000FF"/>
        </w:rPr>
        <w:t>[insert URL]</w:t>
      </w:r>
      <w:r>
        <w:t xml:space="preserve">. </w:t>
      </w:r>
      <w:r>
        <w:rPr>
          <w:color w:val="000000"/>
        </w:rPr>
        <w:t xml:space="preserve">You may also call Member Services for updated provider information or to ask us to mail you a Provider Directory. </w:t>
      </w:r>
      <w:r>
        <w:rPr>
          <w:b/>
          <w:color w:val="000000"/>
        </w:rPr>
        <w:t xml:space="preserve">Please review the </w:t>
      </w:r>
      <w:r w:rsidR="00872592">
        <w:rPr>
          <w:b/>
          <w:color w:val="000000"/>
        </w:rPr>
        <w:t>2020</w:t>
      </w:r>
      <w:r>
        <w:rPr>
          <w:b/>
          <w:color w:val="000000"/>
        </w:rPr>
        <w:t xml:space="preserve"> Provider Directory to see if your providers </w:t>
      </w:r>
      <w:r>
        <w:rPr>
          <w:b/>
          <w:bCs/>
          <w:color w:val="000000"/>
        </w:rPr>
        <w:t>(primary care provider, specialists,</w:t>
      </w:r>
      <w:r>
        <w:rPr>
          <w:b/>
          <w:bCs/>
          <w:color w:val="000000"/>
          <w:sz w:val="28"/>
          <w:szCs w:val="28"/>
        </w:rPr>
        <w:t xml:space="preserve"> </w:t>
      </w:r>
      <w:r>
        <w:rPr>
          <w:b/>
          <w:bCs/>
          <w:color w:val="000000"/>
        </w:rPr>
        <w:t>hospitals,</w:t>
      </w:r>
      <w:r>
        <w:rPr>
          <w:b/>
          <w:bCs/>
          <w:color w:val="000000"/>
          <w:sz w:val="28"/>
          <w:szCs w:val="28"/>
        </w:rPr>
        <w:t xml:space="preserve"> </w:t>
      </w:r>
      <w:r>
        <w:rPr>
          <w:b/>
          <w:bCs/>
          <w:color w:val="000000"/>
        </w:rPr>
        <w:t>etc.)</w:t>
      </w:r>
      <w:r>
        <w:rPr>
          <w:b/>
          <w:color w:val="000000"/>
        </w:rPr>
        <w:t xml:space="preserve"> are in our network</w:t>
      </w:r>
      <w:r>
        <w:rPr>
          <w:color w:val="000000"/>
        </w:rPr>
        <w:t xml:space="preserve">. </w:t>
      </w:r>
    </w:p>
    <w:p w14:paraId="1C98EC61" w14:textId="77777777" w:rsidR="004B6C6A" w:rsidRPr="007C2D7E" w:rsidRDefault="004B6C6A" w:rsidP="004B6C6A">
      <w:pPr>
        <w:rPr>
          <w:i/>
          <w:color w:val="0000FF"/>
        </w:rPr>
      </w:pPr>
      <w:r w:rsidRPr="007C2D7E">
        <w:rPr>
          <w:i/>
          <w:color w:val="0000FF"/>
        </w:rPr>
        <w:t>OR</w:t>
      </w:r>
    </w:p>
    <w:p w14:paraId="31B0F98A" w14:textId="5C90C930" w:rsidR="004B6C6A" w:rsidRDefault="004B6C6A" w:rsidP="004B6C6A">
      <w:pPr>
        <w:rPr>
          <w:color w:val="000000"/>
        </w:rPr>
      </w:pPr>
      <w:r w:rsidRPr="002B6F76">
        <w:rPr>
          <w:i/>
          <w:color w:val="0000FF"/>
        </w:rPr>
        <w:t>[</w:t>
      </w:r>
      <w:r>
        <w:rPr>
          <w:i/>
          <w:iCs/>
          <w:color w:val="0000FF"/>
        </w:rPr>
        <w:t>For a plan that will have a higher than normal number of providers either leaving and/or joining its network]</w:t>
      </w:r>
      <w:r>
        <w:rPr>
          <w:i/>
          <w:iCs/>
          <w:color w:val="0033CC"/>
        </w:rPr>
        <w:t xml:space="preserve"> </w:t>
      </w:r>
      <w:r>
        <w:t xml:space="preserve">Our network has changed more than usual for </w:t>
      </w:r>
      <w:r w:rsidR="00872592">
        <w:t>2020</w:t>
      </w:r>
      <w:r>
        <w:rPr>
          <w:color w:val="0000CC"/>
        </w:rPr>
        <w:t>. [</w:t>
      </w:r>
      <w:r>
        <w:rPr>
          <w:i/>
          <w:iCs/>
          <w:color w:val="0000FF"/>
        </w:rPr>
        <w:t>Insert if applicable:</w:t>
      </w:r>
      <w:r>
        <w:rPr>
          <w:color w:val="0000FF"/>
        </w:rPr>
        <w:t xml:space="preserve"> We included a copy of our Provider Directory in the envelope with this booklet.] </w:t>
      </w:r>
      <w:r>
        <w:t xml:space="preserve">An updated Provider Directory is located on our website at </w:t>
      </w:r>
      <w:r w:rsidRPr="002B6F76">
        <w:rPr>
          <w:i/>
          <w:color w:val="0000FF"/>
        </w:rPr>
        <w:t>[</w:t>
      </w:r>
      <w:r>
        <w:rPr>
          <w:i/>
          <w:iCs/>
          <w:color w:val="0000FF"/>
        </w:rPr>
        <w:t>insert URL</w:t>
      </w:r>
      <w:r w:rsidRPr="002B6F76">
        <w:rPr>
          <w:i/>
          <w:color w:val="0000FF"/>
        </w:rPr>
        <w:t>]</w:t>
      </w:r>
      <w:r>
        <w:t>.</w:t>
      </w:r>
      <w:r>
        <w:rPr>
          <w:color w:val="0000FF"/>
        </w:rPr>
        <w:t xml:space="preserve"> </w:t>
      </w:r>
      <w:r>
        <w:rPr>
          <w:color w:val="000000"/>
        </w:rPr>
        <w:t>You may also call Member Services for updated provider information or to ask us to mail you a Provider Directory.</w:t>
      </w:r>
      <w:r>
        <w:t xml:space="preserve"> </w:t>
      </w:r>
      <w:r>
        <w:rPr>
          <w:b/>
          <w:bCs/>
          <w:color w:val="000000"/>
        </w:rPr>
        <w:t>We strongly suggest that you review our current Provider Directory to see if your providers (primary care provider, specialists, hospitals, etc.) are still in our network.</w:t>
      </w:r>
    </w:p>
    <w:p w14:paraId="6D61F4BA" w14:textId="77777777" w:rsidR="004B7883" w:rsidRPr="00DE7A5F" w:rsidRDefault="004B7883" w:rsidP="004B7883">
      <w:pPr>
        <w:rPr>
          <w:color w:val="000000"/>
        </w:rPr>
      </w:pPr>
      <w:r w:rsidRPr="00686B70">
        <w:rPr>
          <w:color w:val="000000"/>
        </w:rPr>
        <w:t>It is important that you know that we may make changes to the hospitals,</w:t>
      </w:r>
      <w:r w:rsidRPr="00951F41">
        <w:rPr>
          <w:color w:val="000000"/>
        </w:rPr>
        <w:t xml:space="preserve"> doctors</w:t>
      </w:r>
      <w:r w:rsidR="007C2D7E">
        <w:rPr>
          <w:color w:val="000000"/>
        </w:rPr>
        <w:t>,</w:t>
      </w:r>
      <w:r w:rsidRPr="00951F41">
        <w:rPr>
          <w:color w:val="000000"/>
        </w:rPr>
        <w:t xml:space="preserve"> and specialist</w:t>
      </w:r>
      <w:r w:rsidR="006555B5">
        <w:rPr>
          <w:color w:val="000000"/>
        </w:rPr>
        <w:t>s</w:t>
      </w:r>
      <w:r w:rsidRPr="00951F41">
        <w:rPr>
          <w:color w:val="000000"/>
        </w:rPr>
        <w:t xml:space="preserve"> (providers) that are part of your plan during the year. There are a number of reasons why your provider might leave your plan</w:t>
      </w:r>
      <w:r w:rsidR="007C2D7E">
        <w:rPr>
          <w:color w:val="000000"/>
        </w:rPr>
        <w:t>,</w:t>
      </w:r>
      <w:r w:rsidRPr="00951F41">
        <w:rPr>
          <w:color w:val="000000"/>
        </w:rPr>
        <w:t xml:space="preserve"> but if your doctor or specialist does leave your plan you have certain rights and</w:t>
      </w:r>
      <w:r w:rsidRPr="0098605C">
        <w:rPr>
          <w:color w:val="000000"/>
        </w:rPr>
        <w:t xml:space="preserve"> protections summarized below:</w:t>
      </w:r>
    </w:p>
    <w:p w14:paraId="61F67C5A" w14:textId="6B58791D" w:rsidR="004B7883" w:rsidRPr="00B776A4" w:rsidRDefault="00DB70FE" w:rsidP="000728E2">
      <w:pPr>
        <w:pStyle w:val="ListBullet"/>
      </w:pPr>
      <w:r>
        <w:t>Even though our network of providers may change during the year, we</w:t>
      </w:r>
      <w:r w:rsidR="00904924">
        <w:t xml:space="preserve"> must</w:t>
      </w:r>
      <w:r>
        <w:t xml:space="preserve"> furnish you with uninterrupted access to qualified doctors and specialists.</w:t>
      </w:r>
    </w:p>
    <w:p w14:paraId="480D8168" w14:textId="77777777" w:rsidR="004B7883" w:rsidRPr="00416494" w:rsidRDefault="00B34AB7" w:rsidP="000728E2">
      <w:pPr>
        <w:pStyle w:val="ListBullet"/>
      </w:pPr>
      <w:r>
        <w:t>W</w:t>
      </w:r>
      <w:r w:rsidR="004B7883" w:rsidRPr="009B4C23">
        <w:t xml:space="preserve">e will </w:t>
      </w:r>
      <w:r>
        <w:t xml:space="preserve">make a good faith effort to </w:t>
      </w:r>
      <w:r w:rsidR="004B7883" w:rsidRPr="009B4C23">
        <w:t>provide you with at least 30 days’ notice that your provider is leaving ou</w:t>
      </w:r>
      <w:r w:rsidR="004B7883" w:rsidRPr="00416494">
        <w:t>r plan so that you have time to select a new provider.</w:t>
      </w:r>
    </w:p>
    <w:p w14:paraId="492A3E29" w14:textId="77777777" w:rsidR="004B7883" w:rsidRPr="00416494" w:rsidRDefault="004B7883" w:rsidP="000728E2">
      <w:pPr>
        <w:pStyle w:val="ListBullet"/>
      </w:pPr>
      <w:r w:rsidRPr="00416494">
        <w:t>We will assist you in selecting a new qualified provider to continue managing your health care needs.</w:t>
      </w:r>
    </w:p>
    <w:p w14:paraId="749F7A64" w14:textId="77777777" w:rsidR="004B7883" w:rsidRPr="00912761" w:rsidRDefault="00DB70FE" w:rsidP="000728E2">
      <w:pPr>
        <w:pStyle w:val="ListBullet"/>
      </w:pPr>
      <w:r>
        <w:t>If you are undergoing medical treatment you have the right to request, and we will work with you to ensure, that the medically necessary treatment you are receiving is not interrupted.</w:t>
      </w:r>
    </w:p>
    <w:p w14:paraId="252743D1" w14:textId="77777777" w:rsidR="004B7883" w:rsidRPr="007E5F5E" w:rsidRDefault="00DB70FE" w:rsidP="000728E2">
      <w:pPr>
        <w:pStyle w:val="ListBullet"/>
      </w:pPr>
      <w:r>
        <w:t>If you believe we have not furnished you with a qualified provider to replace your previous provider or that your care is not being appropriately managed</w:t>
      </w:r>
      <w:r w:rsidR="007C2D7E">
        <w:t>,</w:t>
      </w:r>
      <w:r>
        <w:t xml:space="preserve"> you have the right to file an appeal of our decision.</w:t>
      </w:r>
    </w:p>
    <w:p w14:paraId="6E617B92" w14:textId="77777777" w:rsidR="004B7883" w:rsidRPr="00BB0E74" w:rsidRDefault="004B7883" w:rsidP="000728E2">
      <w:pPr>
        <w:pStyle w:val="ListBullet"/>
      </w:pPr>
      <w:r w:rsidRPr="00CC5BC5">
        <w:t>If you find o</w:t>
      </w:r>
      <w:r w:rsidRPr="00F53547">
        <w:t>ut your doctor or specialist is leaving your plan</w:t>
      </w:r>
      <w:r w:rsidR="007C2D7E">
        <w:t>,</w:t>
      </w:r>
      <w:r w:rsidRPr="00F53547">
        <w:t xml:space="preserve"> please contact us so we can assist you in finding a new provider and managing your care</w:t>
      </w:r>
      <w:r w:rsidR="00413F49" w:rsidRPr="006219A9">
        <w:t>.</w:t>
      </w:r>
    </w:p>
    <w:p w14:paraId="2CCE774B" w14:textId="77777777" w:rsidR="00D55B1C" w:rsidRPr="00A65B34" w:rsidRDefault="00D55B1C" w:rsidP="00F06E99">
      <w:pPr>
        <w:pStyle w:val="Heading3"/>
      </w:pPr>
      <w:bookmarkStart w:id="45" w:name="_Toc228562018"/>
      <w:bookmarkStart w:id="46" w:name="_Toc494442906"/>
      <w:bookmarkStart w:id="47" w:name="_Toc6348002"/>
      <w:r w:rsidRPr="00F767A0">
        <w:rPr>
          <w:noProof/>
        </w:rPr>
        <w:t>Section 2.4 – Changes to the Pharmacy Network</w:t>
      </w:r>
      <w:bookmarkEnd w:id="45"/>
      <w:bookmarkEnd w:id="46"/>
      <w:bookmarkEnd w:id="47"/>
    </w:p>
    <w:p w14:paraId="07C3376A" w14:textId="76AEA6DE" w:rsidR="00D55B1C" w:rsidRPr="00F541D4" w:rsidRDefault="00D55B1C" w:rsidP="00D55B1C">
      <w:pPr>
        <w:tabs>
          <w:tab w:val="left" w:pos="9360"/>
        </w:tabs>
        <w:spacing w:before="240" w:beforeAutospacing="0" w:after="0" w:afterAutospacing="0"/>
      </w:pPr>
      <w:r w:rsidRPr="007F7C08">
        <w:t>Amounts you pay for your prescription drugs may depend on which pharma</w:t>
      </w:r>
      <w:r w:rsidRPr="000D17E8">
        <w:t xml:space="preserve">cy you use. Medicare drug plans have a network of pharmacies. In most cases, your prescriptions are covered </w:t>
      </w:r>
      <w:r w:rsidRPr="009660B9">
        <w:rPr>
          <w:i/>
        </w:rPr>
        <w:t>only</w:t>
      </w:r>
      <w:r w:rsidRPr="00D206EA">
        <w:t xml:space="preserve"> if they are filled </w:t>
      </w:r>
      <w:r w:rsidR="006E1158" w:rsidRPr="00D206EA">
        <w:t xml:space="preserve">at </w:t>
      </w:r>
      <w:r w:rsidRPr="00686B70">
        <w:t xml:space="preserve">one of our network pharmacies. </w:t>
      </w:r>
      <w:r w:rsidR="004D390A" w:rsidRPr="00B432F4">
        <w:rPr>
          <w:color w:val="0000FF"/>
        </w:rPr>
        <w:t>[</w:t>
      </w:r>
      <w:r w:rsidR="004D390A" w:rsidRPr="00EF0103">
        <w:rPr>
          <w:i/>
          <w:color w:val="0000FF"/>
        </w:rPr>
        <w:t>Insert if applicable:</w:t>
      </w:r>
      <w:r w:rsidR="004D390A" w:rsidRPr="00A246D3">
        <w:rPr>
          <w:color w:val="0000FF"/>
        </w:rPr>
        <w:t xml:space="preserve"> Our network includes pharmacies with preferred cost-sharing, which may offer you lower cost-sharing than the standard cost-sharing offered by </w:t>
      </w:r>
      <w:r w:rsidR="004D390A" w:rsidRPr="00951F41">
        <w:rPr>
          <w:color w:val="0000FF"/>
        </w:rPr>
        <w:t>other</w:t>
      </w:r>
      <w:r w:rsidR="004D390A" w:rsidRPr="0098605C">
        <w:rPr>
          <w:color w:val="0000FF"/>
        </w:rPr>
        <w:t xml:space="preserve"> </w:t>
      </w:r>
      <w:r w:rsidR="00630D2E">
        <w:rPr>
          <w:color w:val="0000FF"/>
        </w:rPr>
        <w:t xml:space="preserve">network </w:t>
      </w:r>
      <w:r w:rsidR="004D390A" w:rsidRPr="0098605C">
        <w:rPr>
          <w:color w:val="0000FF"/>
        </w:rPr>
        <w:t>pharmacies</w:t>
      </w:r>
      <w:r w:rsidR="00630D2E">
        <w:rPr>
          <w:color w:val="0000FF"/>
        </w:rPr>
        <w:t xml:space="preserve"> for some drugs</w:t>
      </w:r>
      <w:r w:rsidR="00E70DB8">
        <w:rPr>
          <w:color w:val="0000FF"/>
        </w:rPr>
        <w:t>.]</w:t>
      </w:r>
    </w:p>
    <w:p w14:paraId="673195B4" w14:textId="768CC003" w:rsidR="00BB5680" w:rsidRPr="002B6F76" w:rsidRDefault="00BB5680" w:rsidP="00BB5680">
      <w:r w:rsidRPr="002B6F76">
        <w:rPr>
          <w:i/>
          <w:color w:val="0000FF"/>
        </w:rPr>
        <w:t>[</w:t>
      </w:r>
      <w:r w:rsidRPr="00D07C86">
        <w:rPr>
          <w:i/>
          <w:iCs/>
          <w:color w:val="0000FF"/>
        </w:rPr>
        <w:t>Insert applicable section</w:t>
      </w:r>
      <w:r w:rsidR="009A15C3" w:rsidRPr="00D07C86">
        <w:rPr>
          <w:i/>
          <w:iCs/>
          <w:color w:val="0000FF"/>
        </w:rPr>
        <w:t>:</w:t>
      </w:r>
      <w:r w:rsidRPr="00D07C86">
        <w:rPr>
          <w:i/>
          <w:iCs/>
          <w:color w:val="0000FF"/>
        </w:rPr>
        <w:t xml:space="preserve"> For a plan that has changes in its pharmacy network]</w:t>
      </w:r>
      <w:r w:rsidRPr="002B6F76">
        <w:rPr>
          <w:i/>
        </w:rPr>
        <w:t xml:space="preserve"> </w:t>
      </w:r>
      <w:r w:rsidRPr="002B6F76">
        <w:t xml:space="preserve">There are changes to our network of pharmacies for next year. </w:t>
      </w:r>
      <w:r w:rsidRPr="00D07C86">
        <w:rPr>
          <w:color w:val="0000FF"/>
        </w:rPr>
        <w:t>[</w:t>
      </w:r>
      <w:r w:rsidRPr="00D07C86">
        <w:rPr>
          <w:i/>
          <w:iCs/>
          <w:color w:val="0000FF"/>
        </w:rPr>
        <w:t xml:space="preserve">Insert </w:t>
      </w:r>
      <w:r w:rsidR="009A15C3" w:rsidRPr="00D07C86">
        <w:rPr>
          <w:i/>
          <w:iCs/>
          <w:color w:val="0000FF"/>
        </w:rPr>
        <w:t>if</w:t>
      </w:r>
      <w:r w:rsidRPr="00D07C86">
        <w:rPr>
          <w:i/>
          <w:iCs/>
          <w:color w:val="0000FF"/>
        </w:rPr>
        <w:t xml:space="preserve"> applicable:</w:t>
      </w:r>
      <w:r w:rsidRPr="00D07C86">
        <w:rPr>
          <w:color w:val="0000FF"/>
        </w:rPr>
        <w:t xml:space="preserve"> We included a copy of our Pharmacy Directory in the envelope with this booklet.</w:t>
      </w:r>
      <w:r w:rsidR="009A15C3" w:rsidRPr="00D07C86">
        <w:rPr>
          <w:color w:val="0000FF"/>
        </w:rPr>
        <w:t>]</w:t>
      </w:r>
      <w:r w:rsidRPr="00D07C86">
        <w:rPr>
          <w:color w:val="0000FF"/>
        </w:rPr>
        <w:t xml:space="preserve"> </w:t>
      </w:r>
      <w:r w:rsidRPr="002B6F76">
        <w:rPr>
          <w:color w:val="000000" w:themeColor="text1"/>
        </w:rPr>
        <w:t xml:space="preserve">An updated Pharmacy Directory is located on our website at </w:t>
      </w:r>
      <w:r w:rsidRPr="002B6F76">
        <w:rPr>
          <w:i/>
          <w:color w:val="0000FF"/>
        </w:rPr>
        <w:t>[</w:t>
      </w:r>
      <w:r w:rsidRPr="00D07C86">
        <w:rPr>
          <w:i/>
          <w:iCs/>
          <w:color w:val="0000FF"/>
        </w:rPr>
        <w:t>insert URL</w:t>
      </w:r>
      <w:r w:rsidRPr="002B6F76">
        <w:rPr>
          <w:i/>
          <w:color w:val="0000FF"/>
        </w:rPr>
        <w:t>]</w:t>
      </w:r>
      <w:r w:rsidRPr="00D07C86">
        <w:rPr>
          <w:color w:val="0000FF"/>
        </w:rPr>
        <w:t xml:space="preserve">. </w:t>
      </w:r>
      <w:r w:rsidRPr="002B6F76">
        <w:rPr>
          <w:color w:val="000000"/>
        </w:rPr>
        <w:t xml:space="preserve">You may also call Member Services for updated provider information or to ask us to mail you a Pharmacy Directory. </w:t>
      </w:r>
      <w:r w:rsidRPr="002B6F76">
        <w:rPr>
          <w:b/>
          <w:color w:val="000000"/>
        </w:rPr>
        <w:t xml:space="preserve">Please review the </w:t>
      </w:r>
      <w:r w:rsidR="00872592">
        <w:rPr>
          <w:b/>
          <w:color w:val="000000"/>
        </w:rPr>
        <w:t>2020</w:t>
      </w:r>
      <w:r w:rsidRPr="002B6F76">
        <w:rPr>
          <w:b/>
          <w:color w:val="000000"/>
        </w:rPr>
        <w:t xml:space="preserve"> Pharmacy Directory to see which pharmacies are in our </w:t>
      </w:r>
      <w:r w:rsidRPr="002B6F76">
        <w:rPr>
          <w:b/>
        </w:rPr>
        <w:t>network</w:t>
      </w:r>
      <w:r w:rsidR="009344D8" w:rsidRPr="002B6F76">
        <w:t>.</w:t>
      </w:r>
    </w:p>
    <w:p w14:paraId="7448FD11" w14:textId="77777777" w:rsidR="00BB5680" w:rsidRPr="00D07C86" w:rsidRDefault="00BB5680" w:rsidP="00BB5680">
      <w:pPr>
        <w:rPr>
          <w:i/>
          <w:iCs/>
          <w:color w:val="0000FF"/>
        </w:rPr>
      </w:pPr>
      <w:r w:rsidRPr="00D07C86">
        <w:rPr>
          <w:i/>
          <w:iCs/>
          <w:color w:val="0000FF"/>
        </w:rPr>
        <w:t xml:space="preserve">OR </w:t>
      </w:r>
    </w:p>
    <w:p w14:paraId="2F217DD9" w14:textId="2CFEEE08" w:rsidR="00BB5680" w:rsidRPr="002B6F76" w:rsidRDefault="00BB5680" w:rsidP="00BB5680">
      <w:pPr>
        <w:rPr>
          <w:b/>
          <w:color w:val="000000"/>
        </w:rPr>
      </w:pPr>
      <w:r w:rsidRPr="002B6F76">
        <w:rPr>
          <w:i/>
          <w:color w:val="0000FF"/>
        </w:rPr>
        <w:t>[</w:t>
      </w:r>
      <w:r w:rsidRPr="00D07C86">
        <w:rPr>
          <w:i/>
          <w:iCs/>
          <w:color w:val="0000FF"/>
        </w:rPr>
        <w:t>For a plan that will have a higher than normal number of pharmacies leaving its pharmacy network]</w:t>
      </w:r>
      <w:r w:rsidRPr="002B6F76">
        <w:rPr>
          <w:i/>
          <w:color w:val="0000CC"/>
        </w:rPr>
        <w:t xml:space="preserve"> </w:t>
      </w:r>
      <w:r w:rsidRPr="002B6F76">
        <w:t xml:space="preserve">Our network has changed more than usual for </w:t>
      </w:r>
      <w:r w:rsidR="00872592">
        <w:t>2020</w:t>
      </w:r>
      <w:r w:rsidRPr="002B6F76">
        <w:rPr>
          <w:color w:val="0000CC"/>
        </w:rPr>
        <w:t>. [</w:t>
      </w:r>
      <w:r w:rsidRPr="00D07C86">
        <w:rPr>
          <w:i/>
          <w:iCs/>
          <w:color w:val="0000FF"/>
        </w:rPr>
        <w:t xml:space="preserve">Insert </w:t>
      </w:r>
      <w:r w:rsidR="001977FB" w:rsidRPr="00D07C86">
        <w:rPr>
          <w:i/>
          <w:iCs/>
          <w:color w:val="0000FF"/>
        </w:rPr>
        <w:t>if</w:t>
      </w:r>
      <w:r w:rsidRPr="00D07C86">
        <w:rPr>
          <w:i/>
          <w:iCs/>
          <w:color w:val="0000FF"/>
        </w:rPr>
        <w:t xml:space="preserve"> applicable:</w:t>
      </w:r>
      <w:r w:rsidRPr="00D07C86">
        <w:rPr>
          <w:color w:val="0000FF"/>
        </w:rPr>
        <w:t xml:space="preserve"> We included a copy of our Pharmacy Directory in the envelope with this booklet.</w:t>
      </w:r>
      <w:r w:rsidR="00D94F58" w:rsidRPr="00D07C86">
        <w:rPr>
          <w:color w:val="0000FF"/>
        </w:rPr>
        <w:t>]</w:t>
      </w:r>
      <w:r w:rsidRPr="00D07C86">
        <w:rPr>
          <w:color w:val="0000FF"/>
        </w:rPr>
        <w:t xml:space="preserve"> </w:t>
      </w:r>
      <w:r w:rsidRPr="002B6F76">
        <w:rPr>
          <w:color w:val="000000" w:themeColor="text1"/>
        </w:rPr>
        <w:t xml:space="preserve">An updated Pharmacy Directory is located on our website at </w:t>
      </w:r>
      <w:r w:rsidRPr="002B6F76">
        <w:rPr>
          <w:i/>
          <w:color w:val="0000FF"/>
        </w:rPr>
        <w:t>[</w:t>
      </w:r>
      <w:r w:rsidRPr="00D07C86">
        <w:rPr>
          <w:i/>
          <w:iCs/>
          <w:color w:val="0000FF"/>
        </w:rPr>
        <w:t>insert URL</w:t>
      </w:r>
      <w:r w:rsidRPr="002B6F76">
        <w:rPr>
          <w:i/>
          <w:color w:val="0000FF"/>
        </w:rPr>
        <w:t>]</w:t>
      </w:r>
      <w:r w:rsidRPr="00D07C86">
        <w:rPr>
          <w:color w:val="0000FF"/>
        </w:rPr>
        <w:t>.</w:t>
      </w:r>
      <w:r w:rsidR="001977FB" w:rsidRPr="00D07C86">
        <w:rPr>
          <w:color w:val="0000FF"/>
        </w:rPr>
        <w:t xml:space="preserve"> </w:t>
      </w:r>
      <w:r w:rsidRPr="002B6F76">
        <w:rPr>
          <w:color w:val="000000"/>
        </w:rPr>
        <w:t>You may also call Member Services for updated provider information or to ask us to mail you a Pharmacy Directory.</w:t>
      </w:r>
      <w:r w:rsidRPr="002B6F76">
        <w:t xml:space="preserve"> </w:t>
      </w:r>
      <w:r w:rsidRPr="002B6F76">
        <w:rPr>
          <w:b/>
          <w:color w:val="000000"/>
        </w:rPr>
        <w:t>We strongly suggest that you review our current Pharmacy Directory to see if your ph</w:t>
      </w:r>
      <w:r w:rsidR="00E70DB8" w:rsidRPr="002B6F76">
        <w:rPr>
          <w:b/>
          <w:color w:val="000000"/>
        </w:rPr>
        <w:t>armacy is still in our network</w:t>
      </w:r>
      <w:r w:rsidR="002B6F76">
        <w:rPr>
          <w:b/>
          <w:color w:val="000000"/>
        </w:rPr>
        <w:t>.</w:t>
      </w:r>
    </w:p>
    <w:p w14:paraId="32E5AD4C" w14:textId="77777777" w:rsidR="00BC4E58" w:rsidRPr="00D206EA" w:rsidRDefault="00D55B1C" w:rsidP="00F06E99">
      <w:pPr>
        <w:pStyle w:val="Heading3"/>
      </w:pPr>
      <w:bookmarkStart w:id="48" w:name="_Toc190801529"/>
      <w:bookmarkStart w:id="49" w:name="_Toc228562019"/>
      <w:bookmarkStart w:id="50" w:name="_Toc494442907"/>
      <w:bookmarkStart w:id="51" w:name="_Toc6348003"/>
      <w:r w:rsidRPr="007F7C08">
        <w:t>Section 2.5</w:t>
      </w:r>
      <w:r w:rsidR="00BC4E58" w:rsidRPr="000D17E8">
        <w:t xml:space="preserve"> – </w:t>
      </w:r>
      <w:r w:rsidR="00BC4E58" w:rsidRPr="009660B9">
        <w:rPr>
          <w:noProof/>
        </w:rPr>
        <w:t>Changes to Benef</w:t>
      </w:r>
      <w:r w:rsidR="00BC4E58" w:rsidRPr="00D206EA">
        <w:rPr>
          <w:noProof/>
        </w:rPr>
        <w:t>its and Costs for Medical Services</w:t>
      </w:r>
      <w:bookmarkEnd w:id="48"/>
      <w:bookmarkEnd w:id="49"/>
      <w:bookmarkEnd w:id="50"/>
      <w:bookmarkEnd w:id="51"/>
    </w:p>
    <w:p w14:paraId="303610AE" w14:textId="27FC2468" w:rsidR="00134278" w:rsidRDefault="00134278" w:rsidP="008C5FBB">
      <w:pPr>
        <w:ind w:right="-115"/>
      </w:pPr>
      <w:r w:rsidRPr="00C63571">
        <w:t xml:space="preserve">Please note that the </w:t>
      </w:r>
      <w:r w:rsidRPr="00C63571">
        <w:rPr>
          <w:i/>
        </w:rPr>
        <w:t>Annual Notice of Changes</w:t>
      </w:r>
      <w:r w:rsidRPr="00C63571">
        <w:t xml:space="preserve"> tells you about changes to your </w:t>
      </w:r>
      <w:r w:rsidR="00CB61D0" w:rsidRPr="00C63571">
        <w:rPr>
          <w:u w:val="single"/>
        </w:rPr>
        <w:t>Medicare</w:t>
      </w:r>
      <w:r w:rsidR="00CB61D0" w:rsidRPr="00C63571">
        <w:t xml:space="preserve"> </w:t>
      </w:r>
      <w:r w:rsidR="00364257" w:rsidRPr="00364257">
        <w:rPr>
          <w:color w:val="0000FF"/>
        </w:rPr>
        <w:t xml:space="preserve">[as applicable: and Medicaid] </w:t>
      </w:r>
      <w:r w:rsidRPr="00C63571">
        <w:t>benefits</w:t>
      </w:r>
      <w:r w:rsidR="00597BED" w:rsidRPr="00C63571">
        <w:t xml:space="preserve"> and costs</w:t>
      </w:r>
      <w:r w:rsidRPr="00C63571">
        <w:t>.</w:t>
      </w:r>
    </w:p>
    <w:p w14:paraId="25BBA930" w14:textId="319C2903" w:rsidR="009D1A20" w:rsidRPr="009D1A20" w:rsidRDefault="009D1A20" w:rsidP="008C5FBB">
      <w:pPr>
        <w:ind w:right="-115"/>
        <w:rPr>
          <w:color w:val="0000FF"/>
        </w:rPr>
      </w:pPr>
      <w:r>
        <w:rPr>
          <w:color w:val="0000FF"/>
        </w:rPr>
        <w:t>[</w:t>
      </w:r>
      <w:r w:rsidRPr="009D1A20">
        <w:rPr>
          <w:i/>
          <w:color w:val="0000FF"/>
        </w:rPr>
        <w:t>Plans may also describe any changes to the member’s Medicaid benefits for the following contract year and refer the member to additional information about those benefits in the Summary of Benefits and/or Evidence of Coverage.</w:t>
      </w:r>
      <w:r>
        <w:rPr>
          <w:color w:val="0000FF"/>
        </w:rPr>
        <w:t>]</w:t>
      </w:r>
    </w:p>
    <w:p w14:paraId="252AB569" w14:textId="60D4F7A2" w:rsidR="00BC4E58" w:rsidRPr="00A246D3" w:rsidRDefault="00BC4E58" w:rsidP="008C5FBB">
      <w:pPr>
        <w:ind w:right="-115"/>
        <w:rPr>
          <w:rFonts w:ascii="Arial" w:hAnsi="Arial" w:cs="Arial"/>
          <w:b/>
          <w:szCs w:val="30"/>
        </w:rPr>
      </w:pPr>
      <w:r w:rsidRPr="00A246D3">
        <w:rPr>
          <w:color w:val="0000FF"/>
        </w:rPr>
        <w:t>[</w:t>
      </w:r>
      <w:r w:rsidRPr="00A246D3">
        <w:rPr>
          <w:i/>
          <w:color w:val="0000FF"/>
        </w:rPr>
        <w:t xml:space="preserve">If there are no changes in benefits or in </w:t>
      </w:r>
      <w:r w:rsidR="009C3833" w:rsidRPr="00A246D3">
        <w:rPr>
          <w:i/>
          <w:color w:val="0000FF"/>
        </w:rPr>
        <w:t>cost-sharing</w:t>
      </w:r>
      <w:r w:rsidRPr="00A246D3">
        <w:rPr>
          <w:i/>
          <w:color w:val="0000FF"/>
        </w:rPr>
        <w:t>, revise heading to “There are no changes to your benefits or amounts you pay for medical services” and replace the rest of this section with:</w:t>
      </w:r>
      <w:r w:rsidRPr="00A246D3">
        <w:rPr>
          <w:color w:val="0000FF"/>
        </w:rPr>
        <w:t xml:space="preserve"> Our benefits and what you pay for these covered medical services will be exactly the same in </w:t>
      </w:r>
      <w:r w:rsidR="00872592">
        <w:rPr>
          <w:color w:val="0000FF"/>
        </w:rPr>
        <w:t>2020</w:t>
      </w:r>
      <w:r w:rsidRPr="00A246D3">
        <w:rPr>
          <w:color w:val="0000FF"/>
        </w:rPr>
        <w:t xml:space="preserve"> as they are in </w:t>
      </w:r>
      <w:r w:rsidR="00872592">
        <w:rPr>
          <w:color w:val="0000FF"/>
        </w:rPr>
        <w:t>2019</w:t>
      </w:r>
      <w:r w:rsidRPr="00A246D3">
        <w:rPr>
          <w:color w:val="0000FF"/>
        </w:rPr>
        <w:t>.]</w:t>
      </w:r>
    </w:p>
    <w:p w14:paraId="727E3A95" w14:textId="0D27F65D" w:rsidR="00BC4E58" w:rsidRPr="00A246D3" w:rsidRDefault="00BC4E58" w:rsidP="008C5FBB">
      <w:pPr>
        <w:ind w:right="-115"/>
        <w:rPr>
          <w:i/>
        </w:rPr>
      </w:pPr>
      <w:r w:rsidRPr="00A246D3">
        <w:t xml:space="preserve">We are changing our coverage for certain medical services next year. The information below describes these changes. For details about the coverage and costs for these services, see Chapter 4, </w:t>
      </w:r>
      <w:r w:rsidRPr="00A246D3">
        <w:rPr>
          <w:i/>
        </w:rPr>
        <w:t>Benefits Chart (what is covered and what you pay)</w:t>
      </w:r>
      <w:r w:rsidRPr="00A246D3">
        <w:t xml:space="preserve">, in your </w:t>
      </w:r>
      <w:r w:rsidR="00872592">
        <w:rPr>
          <w:i/>
        </w:rPr>
        <w:t>2020</w:t>
      </w:r>
      <w:r w:rsidRPr="00A246D3">
        <w:rPr>
          <w:i/>
        </w:rPr>
        <w:t xml:space="preserve"> Evidence of Coverage.</w:t>
      </w:r>
      <w:r w:rsidR="00491799" w:rsidRPr="00A246D3">
        <w:rPr>
          <w:i/>
        </w:rPr>
        <w:t xml:space="preserve"> </w:t>
      </w:r>
      <w:r w:rsidR="00D93444" w:rsidRPr="00E81E61">
        <w:t xml:space="preserve">A copy of the </w:t>
      </w:r>
      <w:r w:rsidR="00D93444" w:rsidRPr="00E81E61">
        <w:rPr>
          <w:i/>
        </w:rPr>
        <w:t>Evidence of Coverage</w:t>
      </w:r>
      <w:r w:rsidR="00D93444">
        <w:t xml:space="preserve"> </w:t>
      </w:r>
      <w:r w:rsidR="00C10E1F">
        <w:t xml:space="preserve">is located on our website at </w:t>
      </w:r>
      <w:r w:rsidR="00C10E1F" w:rsidRPr="00315F66">
        <w:rPr>
          <w:i/>
          <w:color w:val="0000FF"/>
        </w:rPr>
        <w:t>[</w:t>
      </w:r>
      <w:r w:rsidR="00C10E1F" w:rsidRPr="00315F66">
        <w:rPr>
          <w:i/>
          <w:iCs/>
          <w:color w:val="0000FF"/>
        </w:rPr>
        <w:t>insert URL</w:t>
      </w:r>
      <w:r w:rsidR="00C10E1F" w:rsidRPr="00315F66">
        <w:rPr>
          <w:i/>
          <w:color w:val="0000FF"/>
        </w:rPr>
        <w:t>]</w:t>
      </w:r>
      <w:r w:rsidR="00C10E1F" w:rsidRPr="00F5683A">
        <w:t xml:space="preserve">. </w:t>
      </w:r>
      <w:r w:rsidR="000E7613" w:rsidRPr="008B3914">
        <w:rPr>
          <w:color w:val="0000FF"/>
        </w:rPr>
        <w:t>[</w:t>
      </w:r>
      <w:r w:rsidR="00806B08">
        <w:rPr>
          <w:i/>
          <w:color w:val="0000FF"/>
        </w:rPr>
        <w:t>I</w:t>
      </w:r>
      <w:r w:rsidR="000E7613" w:rsidRPr="008B3914">
        <w:rPr>
          <w:i/>
          <w:color w:val="0000FF"/>
        </w:rPr>
        <w:t>nsert as applicable</w:t>
      </w:r>
      <w:r w:rsidR="000E7613" w:rsidRPr="008B3914">
        <w:rPr>
          <w:color w:val="0000FF"/>
        </w:rPr>
        <w:t xml:space="preserve">: You can also review the attached OR enclosed OR separately mailed </w:t>
      </w:r>
      <w:r w:rsidR="000E7613" w:rsidRPr="008B3914">
        <w:rPr>
          <w:i/>
          <w:color w:val="0000FF"/>
        </w:rPr>
        <w:t>Evidence of Coverage</w:t>
      </w:r>
      <w:r w:rsidR="000E7613" w:rsidRPr="008B3914">
        <w:rPr>
          <w:color w:val="0000FF"/>
        </w:rPr>
        <w:t xml:space="preserve"> to see if other benefit or cost changes affect you.]</w:t>
      </w:r>
      <w:r w:rsidR="000E7613" w:rsidRPr="008B3914">
        <w:rPr>
          <w:i/>
          <w:iCs/>
          <w:color w:val="0000FF"/>
        </w:rPr>
        <w:t xml:space="preserve"> </w:t>
      </w:r>
      <w:r w:rsidR="00C10E1F" w:rsidRPr="00F5683A">
        <w:t xml:space="preserve">You may also call Member Services to ask us to mail you an </w:t>
      </w:r>
      <w:r w:rsidR="00C10E1F" w:rsidRPr="00C10E1F">
        <w:rPr>
          <w:i/>
        </w:rPr>
        <w:t>Evidence of Coverage.</w:t>
      </w:r>
      <w:r w:rsidR="00C10E1F" w:rsidRPr="00B4708E">
        <w:rPr>
          <w:color w:val="0000FF"/>
        </w:rPr>
        <w:t xml:space="preserve"> </w:t>
      </w:r>
    </w:p>
    <w:p w14:paraId="6F9A643B" w14:textId="44884DB0" w:rsidR="00BC4E58" w:rsidRDefault="00BC4E58" w:rsidP="00644C1A">
      <w:pPr>
        <w:rPr>
          <w:i/>
          <w:color w:val="0000FF"/>
        </w:rPr>
      </w:pPr>
      <w:r w:rsidRPr="00A246D3">
        <w:rPr>
          <w:i/>
          <w:color w:val="0000FF"/>
        </w:rPr>
        <w:t xml:space="preserve">[The table must include: (1) all new benefits that will be added or </w:t>
      </w:r>
      <w:r w:rsidR="00872592">
        <w:rPr>
          <w:i/>
          <w:color w:val="0000FF"/>
        </w:rPr>
        <w:t>2019</w:t>
      </w:r>
      <w:r w:rsidRPr="00A246D3">
        <w:rPr>
          <w:i/>
          <w:color w:val="0000FF"/>
        </w:rPr>
        <w:t xml:space="preserve"> benefits that will end for </w:t>
      </w:r>
      <w:r w:rsidR="00872592">
        <w:rPr>
          <w:i/>
          <w:color w:val="0000FF"/>
        </w:rPr>
        <w:t>2020</w:t>
      </w:r>
      <w:r w:rsidRPr="00A246D3">
        <w:rPr>
          <w:i/>
          <w:color w:val="0000FF"/>
        </w:rPr>
        <w:t>, including any new optional supplemental benefits (plans must indicate these optional supplemental benefits are available for an extra premium); (2) new</w:t>
      </w:r>
      <w:r w:rsidR="00395BD6">
        <w:rPr>
          <w:i/>
          <w:color w:val="0000FF"/>
        </w:rPr>
        <w:t>/changing</w:t>
      </w:r>
      <w:r w:rsidRPr="00A246D3">
        <w:rPr>
          <w:i/>
          <w:color w:val="0000FF"/>
        </w:rPr>
        <w:t xml:space="preserve"> limitations or restrictions</w:t>
      </w:r>
      <w:r w:rsidR="00395BD6">
        <w:rPr>
          <w:i/>
          <w:color w:val="0000FF"/>
        </w:rPr>
        <w:t>, including prior authorization for CY2020</w:t>
      </w:r>
      <w:r w:rsidRPr="00A246D3">
        <w:rPr>
          <w:i/>
          <w:color w:val="0000FF"/>
        </w:rPr>
        <w:t xml:space="preserve"> Part C benefits; and (3) all changes in </w:t>
      </w:r>
      <w:r w:rsidR="009C3833" w:rsidRPr="00A246D3">
        <w:rPr>
          <w:i/>
          <w:color w:val="0000FF"/>
        </w:rPr>
        <w:t>cost-sharing</w:t>
      </w:r>
      <w:r w:rsidRPr="00A246D3">
        <w:rPr>
          <w:i/>
          <w:color w:val="0000FF"/>
        </w:rPr>
        <w:t xml:space="preserve"> for </w:t>
      </w:r>
      <w:r w:rsidR="00872592">
        <w:rPr>
          <w:i/>
          <w:color w:val="0000FF"/>
        </w:rPr>
        <w:t>2020</w:t>
      </w:r>
      <w:r w:rsidRPr="00A246D3">
        <w:rPr>
          <w:i/>
          <w:color w:val="0000FF"/>
        </w:rPr>
        <w:t xml:space="preserve"> for covered medical services, including any changes to service category out-of-pocket maximums and </w:t>
      </w:r>
      <w:r w:rsidR="009C3833" w:rsidRPr="00A246D3">
        <w:rPr>
          <w:i/>
          <w:color w:val="0000FF"/>
        </w:rPr>
        <w:t>cost-sharing</w:t>
      </w:r>
      <w:r w:rsidRPr="00A246D3">
        <w:rPr>
          <w:i/>
          <w:color w:val="0000FF"/>
        </w:rPr>
        <w:t xml:space="preserve"> for optional supplemental benefits (plans must indicate these optional supplemental benefits are available for an extra premium).]</w:t>
      </w:r>
    </w:p>
    <w:p w14:paraId="2A2C5519" w14:textId="0D45DF19" w:rsidR="00DB54C2" w:rsidRDefault="00E70DB8" w:rsidP="00DB54C2">
      <w:pPr>
        <w:keepNext/>
        <w:rPr>
          <w:i/>
          <w:color w:val="0000FF"/>
        </w:rPr>
      </w:pPr>
      <w:r>
        <w:rPr>
          <w:i/>
          <w:color w:val="0000FF"/>
        </w:rPr>
        <w:t>[</w:t>
      </w:r>
      <w:r w:rsidR="00DB54C2" w:rsidRPr="009E56ED">
        <w:rPr>
          <w:i/>
          <w:color w:val="0000FF"/>
        </w:rPr>
        <w:t xml:space="preserve">If using Medicare FFS amounts (e.g. Inpatient and SNF </w:t>
      </w:r>
      <w:r w:rsidR="007D6BD0">
        <w:rPr>
          <w:i/>
          <w:color w:val="0000FF"/>
        </w:rPr>
        <w:t>cost</w:t>
      </w:r>
      <w:r w:rsidR="00E47AD8">
        <w:rPr>
          <w:i/>
          <w:color w:val="0000FF"/>
        </w:rPr>
        <w:t xml:space="preserve"> </w:t>
      </w:r>
      <w:r w:rsidR="007D6BD0">
        <w:rPr>
          <w:i/>
          <w:color w:val="0000FF"/>
        </w:rPr>
        <w:t>sharing</w:t>
      </w:r>
      <w:r w:rsidR="00DB54C2" w:rsidRPr="009E56ED">
        <w:rPr>
          <w:i/>
          <w:color w:val="0000FF"/>
        </w:rPr>
        <w:t xml:space="preserve">) the plan must insert the </w:t>
      </w:r>
      <w:r w:rsidR="00872592">
        <w:rPr>
          <w:i/>
          <w:color w:val="0000FF"/>
        </w:rPr>
        <w:t>2019</w:t>
      </w:r>
      <w:r w:rsidR="00DB54C2" w:rsidRPr="009E56ED">
        <w:rPr>
          <w:i/>
          <w:color w:val="0000FF"/>
        </w:rPr>
        <w:t xml:space="preserve"> Medicare amounts and must insert: “These are </w:t>
      </w:r>
      <w:r w:rsidR="00872592">
        <w:rPr>
          <w:i/>
          <w:color w:val="0000FF"/>
        </w:rPr>
        <w:t>2019</w:t>
      </w:r>
      <w:r w:rsidR="00DB54C2" w:rsidRPr="009E56ED">
        <w:rPr>
          <w:i/>
          <w:color w:val="0000FF"/>
        </w:rPr>
        <w:t xml:space="preserve"> cost</w:t>
      </w:r>
      <w:r w:rsidR="00E170EF">
        <w:rPr>
          <w:i/>
          <w:color w:val="0000FF"/>
        </w:rPr>
        <w:t>-</w:t>
      </w:r>
      <w:r w:rsidR="00DB54C2" w:rsidRPr="009E56ED">
        <w:rPr>
          <w:i/>
          <w:color w:val="0000FF"/>
        </w:rPr>
        <w:t>sharing am</w:t>
      </w:r>
      <w:r w:rsidR="009344D8">
        <w:rPr>
          <w:i/>
          <w:color w:val="0000FF"/>
        </w:rPr>
        <w:t xml:space="preserve">ounts and may change for </w:t>
      </w:r>
      <w:r w:rsidR="00872592">
        <w:rPr>
          <w:i/>
          <w:color w:val="0000FF"/>
        </w:rPr>
        <w:t>2020</w:t>
      </w:r>
      <w:r w:rsidR="009344D8">
        <w:rPr>
          <w:i/>
          <w:color w:val="0000FF"/>
        </w:rPr>
        <w:t xml:space="preserve">. </w:t>
      </w:r>
      <w:r w:rsidR="00B54358">
        <w:rPr>
          <w:i/>
          <w:color w:val="0000FF"/>
        </w:rPr>
        <w:t>[I</w:t>
      </w:r>
      <w:r w:rsidR="00DB54C2" w:rsidRPr="009E56ED">
        <w:rPr>
          <w:i/>
          <w:color w:val="0000FF"/>
        </w:rPr>
        <w:t>nsert plan name] will provide updated rates as soon as they are released.”</w:t>
      </w:r>
      <w:r w:rsidR="00DB54C2">
        <w:rPr>
          <w:i/>
          <w:color w:val="0000FF"/>
        </w:rPr>
        <w:t xml:space="preserve"> Member cost</w:t>
      </w:r>
      <w:r w:rsidR="00E170EF">
        <w:rPr>
          <w:i/>
          <w:color w:val="0000FF"/>
        </w:rPr>
        <w:t>-</w:t>
      </w:r>
      <w:r w:rsidR="00DB54C2">
        <w:rPr>
          <w:i/>
          <w:color w:val="0000FF"/>
        </w:rPr>
        <w:t>sharing amounts may not be left blank.</w:t>
      </w:r>
      <w:r>
        <w:rPr>
          <w:i/>
          <w:color w:val="0000FF"/>
        </w:rPr>
        <w:t>]</w:t>
      </w:r>
    </w:p>
    <w:p w14:paraId="46DE6343" w14:textId="77777777" w:rsidR="00DB54C2" w:rsidRDefault="00DB54C2" w:rsidP="00644C1A">
      <w:pPr>
        <w:rPr>
          <w:i/>
          <w:color w:val="0000FF"/>
        </w:rPr>
      </w:pPr>
    </w:p>
    <w:tbl>
      <w:tblPr>
        <w:tblW w:w="5000" w:type="pct"/>
        <w:jc w:val="center"/>
        <w:tblLook w:val="04A0" w:firstRow="1" w:lastRow="0" w:firstColumn="1" w:lastColumn="0" w:noHBand="0" w:noVBand="1"/>
      </w:tblPr>
      <w:tblGrid>
        <w:gridCol w:w="2879"/>
        <w:gridCol w:w="3229"/>
        <w:gridCol w:w="3229"/>
      </w:tblGrid>
      <w:tr w:rsidR="000728E2" w:rsidRPr="00754A56" w14:paraId="01A938DC" w14:textId="77777777" w:rsidTr="00980882">
        <w:trPr>
          <w:cantSplit/>
          <w:tblHeader/>
          <w:jc w:val="center"/>
        </w:trPr>
        <w:tc>
          <w:tcPr>
            <w:tcW w:w="2879" w:type="dxa"/>
            <w:tcBorders>
              <w:bottom w:val="single" w:sz="18" w:space="0" w:color="B2B2B2"/>
              <w:right w:val="single" w:sz="18" w:space="0" w:color="B2B2B2"/>
            </w:tcBorders>
          </w:tcPr>
          <w:p w14:paraId="11042040" w14:textId="77777777" w:rsidR="000728E2" w:rsidRPr="008C5FBB" w:rsidRDefault="000728E2" w:rsidP="00D91DA8">
            <w:pPr>
              <w:pStyle w:val="TableHeader1"/>
              <w:jc w:val="left"/>
            </w:pPr>
            <w:r w:rsidRPr="008C5FBB">
              <w:t>Cost</w:t>
            </w:r>
          </w:p>
        </w:tc>
        <w:tc>
          <w:tcPr>
            <w:tcW w:w="3229"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655F19E" w14:textId="0F79F8A5" w:rsidR="000728E2" w:rsidRPr="008C5FBB" w:rsidRDefault="00872592" w:rsidP="00D91DA8">
            <w:pPr>
              <w:pStyle w:val="TableHeader1"/>
            </w:pPr>
            <w:r>
              <w:t>2019</w:t>
            </w:r>
            <w:r w:rsidR="000728E2" w:rsidRPr="008C5FBB">
              <w:t xml:space="preserve"> (this year)</w:t>
            </w:r>
          </w:p>
        </w:tc>
        <w:tc>
          <w:tcPr>
            <w:tcW w:w="322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A232759" w14:textId="14E0BD22" w:rsidR="000728E2" w:rsidRPr="008C5FBB" w:rsidRDefault="00872592" w:rsidP="00D91DA8">
            <w:pPr>
              <w:pStyle w:val="TableHeader1"/>
            </w:pPr>
            <w:r>
              <w:t>2020</w:t>
            </w:r>
            <w:r w:rsidR="000728E2" w:rsidRPr="008C5FBB">
              <w:t xml:space="preserve"> (next year)</w:t>
            </w:r>
          </w:p>
        </w:tc>
      </w:tr>
      <w:tr w:rsidR="000728E2" w:rsidRPr="00754A56" w14:paraId="2249F2FF" w14:textId="77777777"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14:paraId="53F6F3E3" w14:textId="1C5410BE" w:rsidR="000728E2" w:rsidRPr="008C5FBB" w:rsidRDefault="000728E2" w:rsidP="005E266A">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14:paraId="43F72C80" w14:textId="4442E310" w:rsidR="000728E2" w:rsidRPr="008C5FBB" w:rsidRDefault="000728E2" w:rsidP="00D91DA8">
            <w:pPr>
              <w:pStyle w:val="ReplaceText"/>
              <w:rPr>
                <w:i/>
                <w:color w:val="0000FF"/>
              </w:rPr>
            </w:pPr>
            <w:r w:rsidRPr="008C5FBB">
              <w:rPr>
                <w:color w:val="0000FF"/>
              </w:rPr>
              <w:t>[</w:t>
            </w:r>
            <w:r w:rsidRPr="008C5FBB">
              <w:rPr>
                <w:i/>
                <w:color w:val="0000FF"/>
              </w:rPr>
              <w:t xml:space="preserve">For benefits that were not covered in </w:t>
            </w:r>
            <w:r w:rsidR="00872592">
              <w:rPr>
                <w:i/>
                <w:color w:val="0000FF"/>
              </w:rPr>
              <w:t>2019</w:t>
            </w:r>
            <w:r w:rsidRPr="008C5FBB">
              <w:rPr>
                <w:i/>
                <w:color w:val="0000FF"/>
              </w:rPr>
              <w:t xml:space="preserve"> insert:</w:t>
            </w:r>
          </w:p>
          <w:p w14:paraId="7C72F20E" w14:textId="77777777"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Pr="008C5FBB">
              <w:rPr>
                <w:color w:val="0000FF"/>
              </w:rPr>
              <w:t xml:space="preserve"> covered.]</w:t>
            </w:r>
          </w:p>
          <w:p w14:paraId="60BCEED5" w14:textId="77777777" w:rsidR="000728E2" w:rsidRPr="008C5FBB" w:rsidRDefault="000728E2" w:rsidP="00D91DA8">
            <w:pPr>
              <w:pStyle w:val="ReplaceText"/>
              <w:rPr>
                <w:i/>
                <w:color w:val="0000FF"/>
              </w:rPr>
            </w:pPr>
          </w:p>
          <w:p w14:paraId="4B234303" w14:textId="77777777"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14:paraId="22CE9791" w14:textId="0C3E7E29"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872592">
              <w:rPr>
                <w:i/>
                <w:color w:val="0000FF"/>
              </w:rPr>
              <w:t>2019</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14:paraId="6A996878" w14:textId="66E1652F" w:rsidR="000B7C43" w:rsidRPr="00EE0EDA" w:rsidRDefault="000B7C43" w:rsidP="000B7C43">
            <w:pPr>
              <w:pStyle w:val="ReplaceText"/>
              <w:rPr>
                <w:color w:val="0000FF"/>
              </w:rPr>
            </w:pPr>
            <w:r w:rsidRPr="002B6F76">
              <w:rPr>
                <w:color w:val="0000FF"/>
              </w:rPr>
              <w:t>[</w:t>
            </w:r>
            <w:r w:rsidRPr="00EE0EDA">
              <w:rPr>
                <w:i/>
                <w:color w:val="0000FF"/>
              </w:rPr>
              <w:t xml:space="preserve">Plans that include both members who pay Parts A and B service </w:t>
            </w:r>
            <w:r w:rsidR="007D6BD0">
              <w:rPr>
                <w:i/>
                <w:color w:val="0000FF"/>
              </w:rPr>
              <w:t>cost-sharing</w:t>
            </w:r>
            <w:r w:rsidRPr="00EE0EDA">
              <w:rPr>
                <w:i/>
                <w:color w:val="0000FF"/>
              </w:rPr>
              <w:t xml:space="preserve"> and members who do not pay Parts A and B service </w:t>
            </w:r>
            <w:r w:rsidR="007D6BD0">
              <w:rPr>
                <w:i/>
                <w:color w:val="0000FF"/>
              </w:rPr>
              <w:t>cost-sharing</w:t>
            </w:r>
            <w:r w:rsidRPr="00EE0EDA">
              <w:rPr>
                <w:i/>
                <w:color w:val="0000FF"/>
              </w:rPr>
              <w:t xml:space="preserve">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14:paraId="1A49B8C9" w14:textId="77777777" w:rsidR="000728E2" w:rsidRPr="008C5FBB" w:rsidRDefault="000728E2" w:rsidP="00D91DA8">
            <w:pPr>
              <w:pStyle w:val="ReplaceText"/>
              <w:rPr>
                <w:i/>
                <w:color w:val="0000FF"/>
              </w:rPr>
            </w:pPr>
          </w:p>
          <w:p w14:paraId="1942ADCB" w14:textId="7E87DAC7" w:rsidR="000728E2" w:rsidRPr="008C5FBB" w:rsidRDefault="000728E2" w:rsidP="00D91DA8">
            <w:pPr>
              <w:pStyle w:val="ReplaceText"/>
              <w:rPr>
                <w:color w:val="0000FF"/>
              </w:rPr>
            </w:pPr>
            <w:r w:rsidRPr="008C5FBB">
              <w:rPr>
                <w:color w:val="0000FF"/>
              </w:rPr>
              <w:t>[</w:t>
            </w:r>
            <w:r w:rsidRPr="008C5FBB">
              <w:rPr>
                <w:i/>
                <w:color w:val="0000FF"/>
              </w:rPr>
              <w:t>For benefits with a coinsurance insert:</w:t>
            </w:r>
            <w:r w:rsidRPr="008C5FBB">
              <w:rPr>
                <w:i/>
                <w:color w:val="0000FF"/>
              </w:rPr>
              <w:br/>
            </w:r>
            <w:r w:rsidRPr="008C5FBB">
              <w:rPr>
                <w:color w:val="0000FF"/>
              </w:rPr>
              <w:t>You pay</w:t>
            </w:r>
            <w:r w:rsidRPr="008C5FBB">
              <w:rPr>
                <w:i/>
                <w:color w:val="0000FF"/>
              </w:rPr>
              <w:t xml:space="preserve"> [insert </w:t>
            </w:r>
            <w:r w:rsidR="00872592">
              <w:rPr>
                <w:i/>
                <w:color w:val="0000FF"/>
              </w:rPr>
              <w:t>2019</w:t>
            </w:r>
            <w:r w:rsidRPr="008C5FBB">
              <w:rPr>
                <w:i/>
                <w:color w:val="0000FF"/>
              </w:rPr>
              <w:t xml:space="preserve"> coinsurance percentage]</w:t>
            </w:r>
            <w:r w:rsidRPr="008C5FBB">
              <w:rPr>
                <w:color w:val="0000FF"/>
              </w:rPr>
              <w:t>% of the total cost</w:t>
            </w:r>
          </w:p>
          <w:p w14:paraId="2E12161F" w14:textId="4C8C77BB"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EE0EDA">
              <w:rPr>
                <w:i/>
                <w:color w:val="0000FF"/>
              </w:rPr>
              <w:t>”].</w:t>
            </w:r>
            <w:r w:rsidRPr="00EE0EDA">
              <w:rPr>
                <w:color w:val="0000FF"/>
              </w:rPr>
              <w:t>]</w:t>
            </w:r>
            <w:r w:rsidR="000B7C43" w:rsidRPr="00EE0EDA">
              <w:rPr>
                <w:i/>
                <w:color w:val="0000FF"/>
              </w:rPr>
              <w:t xml:space="preserve"> </w:t>
            </w:r>
            <w:r w:rsidR="000B7C43" w:rsidRPr="002B6F76">
              <w:rPr>
                <w:color w:val="0000FF"/>
              </w:rPr>
              <w:t>[</w:t>
            </w:r>
            <w:r w:rsidR="000B7C43" w:rsidRPr="00EE0EDA">
              <w:rPr>
                <w:i/>
                <w:color w:val="0000FF"/>
              </w:rPr>
              <w:t xml:space="preserve">Plans that include both members who pay Parts A and B service </w:t>
            </w:r>
            <w:r w:rsidR="007D6BD0">
              <w:rPr>
                <w:i/>
                <w:color w:val="0000FF"/>
              </w:rPr>
              <w:t>cost-sharing</w:t>
            </w:r>
            <w:r w:rsidR="000B7C43" w:rsidRPr="00EE0EDA">
              <w:rPr>
                <w:i/>
                <w:color w:val="0000FF"/>
              </w:rPr>
              <w:t xml:space="preserve"> and members who do not pay Parts A and B service </w:t>
            </w:r>
            <w:r w:rsidR="007D6BD0">
              <w:rPr>
                <w:i/>
                <w:color w:val="0000FF"/>
              </w:rPr>
              <w:t>cost-sharing</w:t>
            </w:r>
            <w:r w:rsidR="000B7C43" w:rsidRPr="00EE0EDA">
              <w:rPr>
                <w:i/>
                <w:color w:val="0000FF"/>
              </w:rPr>
              <w:t xml:space="preserve">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EE0EDA" w:rsidRPr="00EE0EDA">
              <w:rPr>
                <w:color w:val="0000FF"/>
              </w:rPr>
              <w:t>]</w:t>
            </w:r>
          </w:p>
        </w:tc>
        <w:tc>
          <w:tcPr>
            <w:tcW w:w="3229" w:type="dxa"/>
            <w:tcBorders>
              <w:top w:val="single" w:sz="18" w:space="0" w:color="B2B2B2"/>
              <w:bottom w:val="single" w:sz="18" w:space="0" w:color="B2B2B2"/>
              <w:right w:val="single" w:sz="18" w:space="0" w:color="B2B2B2"/>
            </w:tcBorders>
            <w:tcMar>
              <w:top w:w="144" w:type="dxa"/>
              <w:bottom w:w="144" w:type="dxa"/>
            </w:tcMar>
          </w:tcPr>
          <w:p w14:paraId="06E760C8" w14:textId="67B45B55" w:rsidR="00644C1A" w:rsidRDefault="000728E2" w:rsidP="00D91DA8">
            <w:pPr>
              <w:pStyle w:val="ReplaceText"/>
              <w:rPr>
                <w:i/>
                <w:color w:val="0000FF"/>
              </w:rPr>
            </w:pPr>
            <w:r w:rsidRPr="008C5FBB">
              <w:rPr>
                <w:color w:val="0000FF"/>
              </w:rPr>
              <w:t>[</w:t>
            </w:r>
            <w:r w:rsidRPr="008C5FBB">
              <w:rPr>
                <w:i/>
                <w:color w:val="0000FF"/>
              </w:rPr>
              <w:t xml:space="preserve">For benefits that are not covered in </w:t>
            </w:r>
            <w:r w:rsidR="00872592">
              <w:rPr>
                <w:i/>
                <w:color w:val="0000FF"/>
              </w:rPr>
              <w:t>2020</w:t>
            </w:r>
            <w:r w:rsidRPr="008C5FBB">
              <w:rPr>
                <w:i/>
                <w:color w:val="0000FF"/>
              </w:rPr>
              <w:t xml:space="preserve"> insert: </w:t>
            </w:r>
          </w:p>
          <w:p w14:paraId="75789100" w14:textId="29582B4A" w:rsidR="000728E2" w:rsidRPr="008C5FBB" w:rsidRDefault="000728E2" w:rsidP="00D91DA8">
            <w:pPr>
              <w:pStyle w:val="ReplaceText"/>
              <w:rPr>
                <w:i/>
                <w:color w:val="0000FF"/>
              </w:rPr>
            </w:pPr>
            <w:r w:rsidRPr="008C5FBB">
              <w:rPr>
                <w:i/>
                <w:color w:val="0000FF"/>
              </w:rPr>
              <w:t>[insert benefit name</w:t>
            </w:r>
            <w:r w:rsidRPr="00927696">
              <w:rPr>
                <w:i/>
                <w:color w:val="0000FF"/>
              </w:rPr>
              <w:t>]</w:t>
            </w:r>
            <w:r w:rsidRPr="008C5FBB">
              <w:rPr>
                <w:color w:val="0000FF"/>
              </w:rPr>
              <w:t xml:space="preserve"> is </w:t>
            </w:r>
            <w:r w:rsidRPr="008C5FBB">
              <w:rPr>
                <w:color w:val="0000FF"/>
                <w:u w:val="single"/>
              </w:rPr>
              <w:t>not</w:t>
            </w:r>
            <w:r w:rsidR="00E70DB8">
              <w:rPr>
                <w:color w:val="0000FF"/>
              </w:rPr>
              <w:t xml:space="preserve"> covered.]</w:t>
            </w:r>
          </w:p>
          <w:p w14:paraId="2D5F9D9E" w14:textId="77777777" w:rsidR="000728E2" w:rsidRPr="008C5FBB" w:rsidRDefault="000728E2" w:rsidP="00D91DA8">
            <w:pPr>
              <w:pStyle w:val="ReplaceText"/>
              <w:rPr>
                <w:i/>
                <w:color w:val="0000FF"/>
              </w:rPr>
            </w:pPr>
          </w:p>
          <w:p w14:paraId="482E9089" w14:textId="77777777" w:rsidR="000728E2" w:rsidRPr="008C5FBB" w:rsidRDefault="000728E2" w:rsidP="00D91DA8">
            <w:pPr>
              <w:pStyle w:val="ReplaceText"/>
              <w:rPr>
                <w:i/>
                <w:color w:val="0000FF"/>
              </w:rPr>
            </w:pPr>
            <w:r w:rsidRPr="008C5FBB">
              <w:rPr>
                <w:color w:val="0000FF"/>
              </w:rPr>
              <w:t>[</w:t>
            </w:r>
            <w:r w:rsidRPr="008C5FBB">
              <w:rPr>
                <w:i/>
                <w:color w:val="0000FF"/>
              </w:rPr>
              <w:t>For benefits with a copayment insert:</w:t>
            </w:r>
          </w:p>
          <w:p w14:paraId="3D6BC551" w14:textId="3B8792BA" w:rsidR="000728E2" w:rsidRPr="008C5FBB" w:rsidRDefault="000728E2" w:rsidP="00D91DA8">
            <w:pPr>
              <w:pStyle w:val="ReplaceText"/>
              <w:rPr>
                <w:color w:val="0000FF"/>
              </w:rPr>
            </w:pPr>
            <w:r w:rsidRPr="008C5FBB">
              <w:rPr>
                <w:color w:val="0000FF"/>
              </w:rPr>
              <w:t>You pay a $</w:t>
            </w:r>
            <w:r w:rsidRPr="008C5FBB">
              <w:rPr>
                <w:i/>
                <w:color w:val="0000FF"/>
              </w:rPr>
              <w:t xml:space="preserve">[insert </w:t>
            </w:r>
            <w:r w:rsidR="00872592">
              <w:rPr>
                <w:i/>
                <w:color w:val="0000FF"/>
              </w:rPr>
              <w:t>2020</w:t>
            </w:r>
            <w:r w:rsidRPr="008C5FBB">
              <w:rPr>
                <w:i/>
                <w:color w:val="0000FF"/>
              </w:rPr>
              <w:t xml:space="preserve"> copayment amount]</w:t>
            </w:r>
            <w:r w:rsidRPr="008C5FBB">
              <w:rPr>
                <w:color w:val="0000FF"/>
              </w:rPr>
              <w:t xml:space="preserve"> copay </w:t>
            </w:r>
            <w:r w:rsidRPr="008C5FBB">
              <w:rPr>
                <w:i/>
                <w:color w:val="0000FF"/>
              </w:rPr>
              <w:t>[insert language as needed to accurately describe the benefit, e.g., “per office visit”].</w:t>
            </w:r>
            <w:r w:rsidRPr="008C5FBB">
              <w:rPr>
                <w:color w:val="0000FF"/>
              </w:rPr>
              <w:t>]</w:t>
            </w:r>
          </w:p>
          <w:p w14:paraId="6A7D7D54" w14:textId="09455547" w:rsidR="000B7C43" w:rsidRPr="008C5FBB" w:rsidRDefault="000B7C43" w:rsidP="00D91DA8">
            <w:pPr>
              <w:pStyle w:val="ReplaceText"/>
              <w:rPr>
                <w:i/>
                <w:color w:val="0000FF"/>
              </w:rPr>
            </w:pPr>
            <w:r w:rsidRPr="002B6F76">
              <w:rPr>
                <w:color w:val="0000FF"/>
              </w:rPr>
              <w:t>[</w:t>
            </w:r>
            <w:r w:rsidRPr="00EE0EDA">
              <w:rPr>
                <w:i/>
                <w:color w:val="0000FF"/>
              </w:rPr>
              <w:t xml:space="preserve">Plans that include both members who pay Parts A and B service </w:t>
            </w:r>
            <w:r w:rsidR="007D6BD0">
              <w:rPr>
                <w:i/>
                <w:color w:val="0000FF"/>
              </w:rPr>
              <w:t>cost-sharing</w:t>
            </w:r>
            <w:r w:rsidRPr="00EE0EDA">
              <w:rPr>
                <w:i/>
                <w:color w:val="0000FF"/>
              </w:rPr>
              <w:t xml:space="preserve"> and members who do not pay Parts A and B service </w:t>
            </w:r>
            <w:r w:rsidR="007D6BD0">
              <w:rPr>
                <w:i/>
                <w:color w:val="0000FF"/>
              </w:rPr>
              <w:t>cost-sharing</w:t>
            </w:r>
            <w:r w:rsidRPr="00EE0EDA">
              <w:rPr>
                <w:i/>
                <w:color w:val="0000FF"/>
              </w:rPr>
              <w:t xml:space="preserve"> insert: </w:t>
            </w:r>
            <w:r w:rsidRPr="00EE0EDA">
              <w:rPr>
                <w:color w:val="0000FF"/>
              </w:rPr>
              <w:t>If you are</w:t>
            </w:r>
            <w:r w:rsidRPr="00EE0EDA">
              <w:rPr>
                <w:i/>
                <w:color w:val="0000FF"/>
              </w:rPr>
              <w:t xml:space="preserve"> </w:t>
            </w:r>
            <w:r w:rsidRPr="00EE0EDA">
              <w:rPr>
                <w:color w:val="0000FF"/>
              </w:rPr>
              <w:t>eligible for Medicare cost-sharing assistance under Medicaid, you pay a $0 copayment amount.]</w:t>
            </w:r>
          </w:p>
          <w:p w14:paraId="6B3DF59A" w14:textId="77777777" w:rsidR="000B7C43" w:rsidRDefault="000B7C43" w:rsidP="00D91DA8">
            <w:pPr>
              <w:pStyle w:val="ReplaceText"/>
              <w:rPr>
                <w:color w:val="0000FF"/>
              </w:rPr>
            </w:pPr>
          </w:p>
          <w:p w14:paraId="4303F8FA" w14:textId="77777777" w:rsidR="000728E2" w:rsidRPr="008C5FBB" w:rsidRDefault="000728E2" w:rsidP="00D91DA8">
            <w:pPr>
              <w:pStyle w:val="ReplaceText"/>
              <w:rPr>
                <w:i/>
                <w:color w:val="0000FF"/>
              </w:rPr>
            </w:pPr>
            <w:r w:rsidRPr="008C5FBB">
              <w:rPr>
                <w:color w:val="0000FF"/>
              </w:rPr>
              <w:t>[</w:t>
            </w:r>
            <w:r w:rsidRPr="008C5FBB">
              <w:rPr>
                <w:i/>
                <w:color w:val="0000FF"/>
              </w:rPr>
              <w:t>For benefits with a coinsurance insert:</w:t>
            </w:r>
          </w:p>
          <w:p w14:paraId="0A73552E" w14:textId="47207EBD" w:rsidR="000728E2" w:rsidRPr="008C5FBB" w:rsidRDefault="000728E2" w:rsidP="00D91DA8">
            <w:pPr>
              <w:pStyle w:val="ReplaceText"/>
              <w:rPr>
                <w:color w:val="0000FF"/>
              </w:rPr>
            </w:pPr>
            <w:r w:rsidRPr="008C5FBB">
              <w:rPr>
                <w:color w:val="0000FF"/>
              </w:rPr>
              <w:t>You pay</w:t>
            </w:r>
            <w:r w:rsidRPr="008C5FBB">
              <w:rPr>
                <w:i/>
                <w:color w:val="0000FF"/>
              </w:rPr>
              <w:t xml:space="preserve"> [insert </w:t>
            </w:r>
            <w:r w:rsidR="00872592">
              <w:rPr>
                <w:i/>
                <w:color w:val="0000FF"/>
              </w:rPr>
              <w:t>2020</w:t>
            </w:r>
            <w:r w:rsidRPr="008C5FBB">
              <w:rPr>
                <w:i/>
                <w:color w:val="0000FF"/>
              </w:rPr>
              <w:t xml:space="preserve"> coinsurance percentage]</w:t>
            </w:r>
            <w:r w:rsidRPr="008C5FBB">
              <w:rPr>
                <w:color w:val="0000FF"/>
              </w:rPr>
              <w:t>% of the total cost</w:t>
            </w:r>
          </w:p>
          <w:p w14:paraId="05978EB2" w14:textId="43DA1CDF" w:rsidR="000728E2" w:rsidRPr="008C5FBB" w:rsidRDefault="000728E2" w:rsidP="00D91DA8">
            <w:pPr>
              <w:pStyle w:val="ReplaceText"/>
              <w:rPr>
                <w:i/>
                <w:color w:val="0000FF"/>
              </w:rPr>
            </w:pPr>
            <w:r w:rsidRPr="008C5FBB">
              <w:rPr>
                <w:i/>
                <w:color w:val="0000FF"/>
              </w:rPr>
              <w:t>[insert language as needed to accurately describe the benefit, e.g., “for up to one visit per year”].</w:t>
            </w:r>
            <w:r w:rsidRPr="008C5FBB">
              <w:rPr>
                <w:color w:val="0000FF"/>
              </w:rPr>
              <w:t>]</w:t>
            </w:r>
            <w:r w:rsidR="0018120D">
              <w:rPr>
                <w:color w:val="0000FF"/>
              </w:rPr>
              <w:t xml:space="preserve"> </w:t>
            </w:r>
            <w:r w:rsidR="000B7C43" w:rsidRPr="002B6F76">
              <w:rPr>
                <w:color w:val="0000FF"/>
              </w:rPr>
              <w:t>[</w:t>
            </w:r>
            <w:r w:rsidR="000B7C43" w:rsidRPr="00EE0EDA">
              <w:rPr>
                <w:i/>
                <w:color w:val="0000FF"/>
              </w:rPr>
              <w:t xml:space="preserve">Plans that include both members who pay Parts A and B service </w:t>
            </w:r>
            <w:r w:rsidR="007D6BD0">
              <w:rPr>
                <w:i/>
                <w:color w:val="0000FF"/>
              </w:rPr>
              <w:t>cost-sharing</w:t>
            </w:r>
            <w:r w:rsidR="000B7C43" w:rsidRPr="00EE0EDA">
              <w:rPr>
                <w:i/>
                <w:color w:val="0000FF"/>
              </w:rPr>
              <w:t xml:space="preserve"> and members who do not pay Parts A and B service </w:t>
            </w:r>
            <w:r w:rsidR="007D6BD0">
              <w:rPr>
                <w:i/>
                <w:color w:val="0000FF"/>
              </w:rPr>
              <w:t>cost-sharing</w:t>
            </w:r>
            <w:r w:rsidR="000B7C43" w:rsidRPr="00EE0EDA">
              <w:rPr>
                <w:i/>
                <w:color w:val="0000FF"/>
              </w:rPr>
              <w:t xml:space="preserve"> insert: </w:t>
            </w:r>
            <w:r w:rsidR="000B7C43" w:rsidRPr="00EE0EDA">
              <w:rPr>
                <w:color w:val="0000FF"/>
              </w:rPr>
              <w:t>If you are</w:t>
            </w:r>
            <w:r w:rsidR="000B7C43" w:rsidRPr="00EE0EDA">
              <w:rPr>
                <w:i/>
                <w:color w:val="0000FF"/>
              </w:rPr>
              <w:t xml:space="preserve"> </w:t>
            </w:r>
            <w:r w:rsidR="000B7C43" w:rsidRPr="00EE0EDA">
              <w:rPr>
                <w:color w:val="0000FF"/>
              </w:rPr>
              <w:t>eligible for Medicare cost-sharing assistance under Medicaid, you pay 0% of the total cost</w:t>
            </w:r>
            <w:r w:rsidR="0018120D" w:rsidRPr="00EE0EDA">
              <w:rPr>
                <w:color w:val="0000FF"/>
              </w:rPr>
              <w:t>.</w:t>
            </w:r>
            <w:r w:rsidR="00EE0EDA" w:rsidRPr="00EE0EDA">
              <w:rPr>
                <w:color w:val="0000FF"/>
              </w:rPr>
              <w:t>]</w:t>
            </w:r>
          </w:p>
        </w:tc>
      </w:tr>
      <w:tr w:rsidR="000728E2" w:rsidRPr="00754A56" w14:paraId="00DB6898" w14:textId="77777777" w:rsidTr="00980882">
        <w:trPr>
          <w:cantSplit/>
          <w:jc w:val="center"/>
        </w:trPr>
        <w:tc>
          <w:tcPr>
            <w:tcW w:w="2879" w:type="dxa"/>
            <w:tcBorders>
              <w:top w:val="single" w:sz="18" w:space="0" w:color="B2B2B2"/>
              <w:left w:val="single" w:sz="18" w:space="0" w:color="B2B2B2"/>
              <w:bottom w:val="single" w:sz="18" w:space="0" w:color="B2B2B2"/>
            </w:tcBorders>
            <w:tcMar>
              <w:top w:w="144" w:type="dxa"/>
              <w:bottom w:w="144" w:type="dxa"/>
            </w:tcMar>
          </w:tcPr>
          <w:p w14:paraId="09FBDA2F" w14:textId="77777777" w:rsidR="000728E2" w:rsidRPr="008C5FBB" w:rsidRDefault="000728E2" w:rsidP="00D91DA8">
            <w:pPr>
              <w:pStyle w:val="TableBold11"/>
              <w:rPr>
                <w:i/>
              </w:rPr>
            </w:pPr>
            <w:r w:rsidRPr="008C5FBB">
              <w:rPr>
                <w:i/>
                <w:color w:val="0000FF"/>
              </w:rPr>
              <w:t>[Insert benefit name]</w:t>
            </w:r>
          </w:p>
        </w:tc>
        <w:tc>
          <w:tcPr>
            <w:tcW w:w="3229" w:type="dxa"/>
            <w:tcBorders>
              <w:top w:val="single" w:sz="18" w:space="0" w:color="B2B2B2"/>
              <w:bottom w:val="single" w:sz="18" w:space="0" w:color="B2B2B2"/>
            </w:tcBorders>
            <w:tcMar>
              <w:top w:w="144" w:type="dxa"/>
              <w:bottom w:w="144" w:type="dxa"/>
            </w:tcMar>
          </w:tcPr>
          <w:p w14:paraId="1DEE03BC" w14:textId="1C659144" w:rsidR="000728E2" w:rsidRPr="008C5FBB" w:rsidRDefault="00927696" w:rsidP="00D91DA8">
            <w:pPr>
              <w:rPr>
                <w:i/>
                <w:color w:val="0000FF"/>
              </w:rPr>
            </w:pPr>
            <w:r>
              <w:rPr>
                <w:i/>
                <w:color w:val="0000FF"/>
              </w:rPr>
              <w:t>[I</w:t>
            </w:r>
            <w:r w:rsidR="000728E2" w:rsidRPr="008C5FBB">
              <w:rPr>
                <w:i/>
                <w:color w:val="0000FF"/>
              </w:rPr>
              <w:t xml:space="preserve">nsert </w:t>
            </w:r>
            <w:r w:rsidR="00872592">
              <w:rPr>
                <w:i/>
                <w:color w:val="0000FF"/>
              </w:rPr>
              <w:t>2019</w:t>
            </w:r>
            <w:r w:rsidR="000728E2" w:rsidRPr="008C5FBB">
              <w:rPr>
                <w:i/>
                <w:color w:val="0000FF"/>
              </w:rPr>
              <w:t xml:space="preserve"> cost/coverage, using format described above.]</w:t>
            </w:r>
          </w:p>
        </w:tc>
        <w:tc>
          <w:tcPr>
            <w:tcW w:w="3229" w:type="dxa"/>
            <w:tcBorders>
              <w:top w:val="single" w:sz="18" w:space="0" w:color="B2B2B2"/>
              <w:bottom w:val="single" w:sz="18" w:space="0" w:color="B2B2B2"/>
              <w:right w:val="single" w:sz="18" w:space="0" w:color="B2B2B2"/>
            </w:tcBorders>
            <w:tcMar>
              <w:top w:w="144" w:type="dxa"/>
              <w:bottom w:w="144" w:type="dxa"/>
            </w:tcMar>
          </w:tcPr>
          <w:p w14:paraId="4F1201C9" w14:textId="6CCCCE2E" w:rsidR="000728E2" w:rsidRPr="008C5FBB" w:rsidRDefault="000728E2" w:rsidP="00927696">
            <w:r w:rsidRPr="008C5FBB">
              <w:rPr>
                <w:i/>
                <w:color w:val="0000FF"/>
              </w:rPr>
              <w:t>[</w:t>
            </w:r>
            <w:r w:rsidR="00927696">
              <w:rPr>
                <w:i/>
                <w:color w:val="0000FF"/>
              </w:rPr>
              <w:t>I</w:t>
            </w:r>
            <w:r w:rsidRPr="008C5FBB">
              <w:rPr>
                <w:i/>
                <w:color w:val="0000FF"/>
              </w:rPr>
              <w:t xml:space="preserve">nsert </w:t>
            </w:r>
            <w:r w:rsidR="00872592">
              <w:rPr>
                <w:i/>
                <w:color w:val="0000FF"/>
              </w:rPr>
              <w:t>2020</w:t>
            </w:r>
            <w:r w:rsidRPr="008C5FBB">
              <w:rPr>
                <w:i/>
                <w:color w:val="0000FF"/>
              </w:rPr>
              <w:t xml:space="preserve"> cost/coverage, using format described above.]</w:t>
            </w:r>
          </w:p>
        </w:tc>
      </w:tr>
    </w:tbl>
    <w:p w14:paraId="7C484A42" w14:textId="77777777" w:rsidR="000728E2" w:rsidRDefault="000728E2" w:rsidP="000728E2">
      <w:pPr>
        <w:pStyle w:val="NoSpacing"/>
      </w:pPr>
    </w:p>
    <w:p w14:paraId="7C55CB46" w14:textId="77777777" w:rsidR="00BC4E58" w:rsidRPr="00A246D3" w:rsidRDefault="00D55B1C" w:rsidP="00F06E99">
      <w:pPr>
        <w:pStyle w:val="Heading3"/>
      </w:pPr>
      <w:bookmarkStart w:id="52" w:name="_Toc190801530"/>
      <w:bookmarkStart w:id="53" w:name="_Toc228562020"/>
      <w:bookmarkStart w:id="54" w:name="_Toc494442908"/>
      <w:bookmarkStart w:id="55" w:name="_Toc6348004"/>
      <w:r w:rsidRPr="00A246D3">
        <w:t>Section 2.6</w:t>
      </w:r>
      <w:r w:rsidR="00BC4E58" w:rsidRPr="00A246D3">
        <w:t xml:space="preserve"> – </w:t>
      </w:r>
      <w:r w:rsidR="00BC4E58" w:rsidRPr="00A246D3">
        <w:rPr>
          <w:noProof/>
        </w:rPr>
        <w:t>Changes to Part D Prescription Drug Coverage</w:t>
      </w:r>
      <w:bookmarkEnd w:id="52"/>
      <w:bookmarkEnd w:id="53"/>
      <w:bookmarkEnd w:id="54"/>
      <w:bookmarkEnd w:id="55"/>
    </w:p>
    <w:p w14:paraId="02642735" w14:textId="77777777" w:rsidR="00BC4E58" w:rsidRPr="00A246D3" w:rsidRDefault="00BC4E58" w:rsidP="00F06E99">
      <w:pPr>
        <w:pStyle w:val="Heading4"/>
      </w:pPr>
      <w:bookmarkStart w:id="56" w:name="_Toc190801531"/>
      <w:r w:rsidRPr="00A246D3">
        <w:t>Changes to Our Drug List</w:t>
      </w:r>
      <w:bookmarkEnd w:id="56"/>
    </w:p>
    <w:p w14:paraId="5740C996" w14:textId="6EEAA443" w:rsidR="000D5FC5" w:rsidRDefault="00BC4E58" w:rsidP="000D5FC5">
      <w:pPr>
        <w:rPr>
          <w:color w:val="0000FF"/>
          <w:bdr w:val="none" w:sz="0" w:space="0" w:color="auto" w:frame="1"/>
        </w:rPr>
      </w:pPr>
      <w:r w:rsidRPr="00A246D3">
        <w:t xml:space="preserve">Our list of covered drugs is called a Formulary or “Drug List.” </w:t>
      </w:r>
      <w:r w:rsidR="008C5BC2" w:rsidRPr="00A246D3">
        <w:t xml:space="preserve">A </w:t>
      </w:r>
      <w:r w:rsidRPr="00A246D3">
        <w:t xml:space="preserve">copy of our Drug List </w:t>
      </w:r>
      <w:r w:rsidR="008C5BC2" w:rsidRPr="00A246D3">
        <w:t xml:space="preserve">is </w:t>
      </w:r>
      <w:r w:rsidR="00732D95" w:rsidRPr="007F7144">
        <w:rPr>
          <w:color w:val="0000FF"/>
        </w:rPr>
        <w:t>[</w:t>
      </w:r>
      <w:r w:rsidR="00732D95" w:rsidRPr="007F7144">
        <w:rPr>
          <w:i/>
          <w:color w:val="0000FF"/>
        </w:rPr>
        <w:t xml:space="preserve">insert: </w:t>
      </w:r>
      <w:r w:rsidR="00732D95" w:rsidRPr="007F7144">
        <w:rPr>
          <w:color w:val="0000FF"/>
        </w:rPr>
        <w:t>in this envelope</w:t>
      </w:r>
      <w:r w:rsidR="00732D95" w:rsidRPr="002B6F76">
        <w:rPr>
          <w:color w:val="0000FF"/>
        </w:rPr>
        <w:t>]</w:t>
      </w:r>
      <w:r w:rsidR="00732D95" w:rsidRPr="007F7144">
        <w:rPr>
          <w:i/>
          <w:color w:val="0000FF"/>
        </w:rPr>
        <w:t xml:space="preserve"> </w:t>
      </w:r>
      <w:r w:rsidR="00732D95" w:rsidRPr="00552129">
        <w:rPr>
          <w:i/>
          <w:color w:val="0000FF"/>
        </w:rPr>
        <w:t>OR</w:t>
      </w:r>
      <w:r w:rsidR="00732D95" w:rsidRPr="007F7144">
        <w:rPr>
          <w:i/>
          <w:color w:val="0000FF"/>
        </w:rPr>
        <w:t xml:space="preserve"> </w:t>
      </w:r>
      <w:r w:rsidR="00732D95" w:rsidRPr="002B6F76">
        <w:rPr>
          <w:color w:val="0000FF"/>
        </w:rPr>
        <w:t>[</w:t>
      </w:r>
      <w:r w:rsidR="00732D95" w:rsidRPr="007F7144">
        <w:rPr>
          <w:i/>
          <w:color w:val="0000FF"/>
        </w:rPr>
        <w:t xml:space="preserve">insert: </w:t>
      </w:r>
      <w:r w:rsidR="00732D95" w:rsidRPr="007F7144">
        <w:rPr>
          <w:color w:val="0000FF"/>
        </w:rPr>
        <w:t>provided electronically]</w:t>
      </w:r>
      <w:r w:rsidRPr="00A246D3">
        <w:t xml:space="preserve">. </w:t>
      </w:r>
      <w:r w:rsidR="000D5FC5" w:rsidRPr="000D5FC5">
        <w:rPr>
          <w:color w:val="0000FF"/>
          <w:bdr w:val="none" w:sz="0" w:space="0" w:color="auto" w:frame="1"/>
        </w:rPr>
        <w:t>[</w:t>
      </w:r>
      <w:r w:rsidR="000D5FC5" w:rsidRPr="000D5FC5">
        <w:rPr>
          <w:i/>
          <w:iCs/>
          <w:color w:val="0000FF"/>
          <w:bdr w:val="none" w:sz="0" w:space="0" w:color="auto" w:frame="1"/>
        </w:rPr>
        <w:t>If including an abridged formulary, add the following language: </w:t>
      </w:r>
      <w:r w:rsidR="000D5FC5" w:rsidRPr="000D5FC5">
        <w:rPr>
          <w:color w:val="0000FF"/>
          <w:bdr w:val="none" w:sz="0" w:space="0" w:color="auto" w:frame="1"/>
        </w:rPr>
        <w:t xml:space="preserve">The Drug List we </w:t>
      </w:r>
      <w:r w:rsidR="00732D95" w:rsidRPr="007F7144">
        <w:rPr>
          <w:color w:val="0000FF"/>
        </w:rPr>
        <w:t>[</w:t>
      </w:r>
      <w:r w:rsidR="00732D95" w:rsidRPr="007F7144">
        <w:rPr>
          <w:i/>
          <w:color w:val="0000FF"/>
        </w:rPr>
        <w:t>insert</w:t>
      </w:r>
      <w:r w:rsidR="00732D95" w:rsidRPr="007F7144">
        <w:rPr>
          <w:color w:val="0000FF"/>
        </w:rPr>
        <w:t xml:space="preserve">: included in this envelope] </w:t>
      </w:r>
      <w:r w:rsidR="00732D95" w:rsidRPr="00552129">
        <w:rPr>
          <w:i/>
          <w:color w:val="0000FF"/>
        </w:rPr>
        <w:t xml:space="preserve">OR </w:t>
      </w:r>
      <w:r w:rsidR="00732D95" w:rsidRPr="007F7144">
        <w:rPr>
          <w:color w:val="0000FF"/>
        </w:rPr>
        <w:t>[</w:t>
      </w:r>
      <w:r w:rsidR="00732D95" w:rsidRPr="007F7144">
        <w:rPr>
          <w:i/>
          <w:color w:val="0000FF"/>
        </w:rPr>
        <w:t>insert</w:t>
      </w:r>
      <w:r w:rsidR="00732D95">
        <w:rPr>
          <w:color w:val="0000FF"/>
        </w:rPr>
        <w:t xml:space="preserve">: provided electronically] </w:t>
      </w:r>
      <w:r w:rsidR="000D5FC5" w:rsidRPr="000D5FC5">
        <w:rPr>
          <w:color w:val="0000FF"/>
          <w:bdr w:val="none" w:sz="0" w:space="0" w:color="auto" w:frame="1"/>
        </w:rPr>
        <w:t>includes many – </w:t>
      </w:r>
      <w:r w:rsidR="000D5FC5" w:rsidRPr="000D5FC5">
        <w:rPr>
          <w:i/>
          <w:iCs/>
          <w:color w:val="0000FF"/>
          <w:bdr w:val="none" w:sz="0" w:space="0" w:color="auto" w:frame="1"/>
        </w:rPr>
        <w:t>but not all</w:t>
      </w:r>
      <w:r w:rsidR="000D5FC5" w:rsidRPr="000D5FC5">
        <w:rPr>
          <w:color w:val="0000FF"/>
          <w:bdr w:val="none" w:sz="0" w:space="0" w:color="auto" w:frame="1"/>
        </w:rPr>
        <w:t> – of the drugs that we will cover next year. If you don’t see your drug on this list, it might still be covered. </w:t>
      </w:r>
      <w:r w:rsidR="000D5FC5" w:rsidRPr="000D5FC5">
        <w:rPr>
          <w:b/>
          <w:bCs/>
          <w:color w:val="0000FF"/>
          <w:bdr w:val="none" w:sz="0" w:space="0" w:color="auto" w:frame="1"/>
        </w:rPr>
        <w:t>You can get the </w:t>
      </w:r>
      <w:r w:rsidR="000D5FC5" w:rsidRPr="000D5FC5">
        <w:rPr>
          <w:b/>
          <w:bCs/>
          <w:i/>
          <w:iCs/>
          <w:color w:val="0000FF"/>
          <w:bdr w:val="none" w:sz="0" w:space="0" w:color="auto" w:frame="1"/>
        </w:rPr>
        <w:t>complete</w:t>
      </w:r>
      <w:r w:rsidR="000D5FC5" w:rsidRPr="000D5FC5">
        <w:rPr>
          <w:b/>
          <w:bCs/>
          <w:color w:val="0000FF"/>
          <w:bdr w:val="none" w:sz="0" w:space="0" w:color="auto" w:frame="1"/>
        </w:rPr>
        <w:t> Drug List </w:t>
      </w:r>
      <w:r w:rsidR="000D5FC5" w:rsidRPr="000D5FC5">
        <w:rPr>
          <w:color w:val="0000FF"/>
          <w:bdr w:val="none" w:sz="0" w:space="0" w:color="auto" w:frame="1"/>
        </w:rPr>
        <w:t xml:space="preserve">by calling Member Services (see the back cover) or visiting our </w:t>
      </w:r>
      <w:r w:rsidR="00EE0EDA">
        <w:rPr>
          <w:color w:val="0000FF"/>
          <w:bdr w:val="none" w:sz="0" w:space="0" w:color="auto" w:frame="1"/>
        </w:rPr>
        <w:t>website</w:t>
      </w:r>
      <w:r w:rsidR="000D5FC5" w:rsidRPr="000D5FC5">
        <w:rPr>
          <w:color w:val="0000FF"/>
          <w:bdr w:val="none" w:sz="0" w:space="0" w:color="auto" w:frame="1"/>
        </w:rPr>
        <w:t> </w:t>
      </w:r>
      <w:r w:rsidR="000D5FC5" w:rsidRPr="002D3979">
        <w:rPr>
          <w:iCs/>
          <w:color w:val="0000FF"/>
          <w:bdr w:val="none" w:sz="0" w:space="0" w:color="auto" w:frame="1"/>
        </w:rPr>
        <w:t>(</w:t>
      </w:r>
      <w:r w:rsidR="000D5FC5" w:rsidRPr="000D5FC5">
        <w:rPr>
          <w:i/>
          <w:iCs/>
          <w:color w:val="0000FF"/>
          <w:bdr w:val="none" w:sz="0" w:space="0" w:color="auto" w:frame="1"/>
        </w:rPr>
        <w:t>[insert URL]</w:t>
      </w:r>
      <w:r w:rsidR="000D5FC5" w:rsidRPr="000D5FC5">
        <w:rPr>
          <w:color w:val="0000FF"/>
          <w:bdr w:val="none" w:sz="0" w:space="0" w:color="auto" w:frame="1"/>
        </w:rPr>
        <w:t>).]</w:t>
      </w:r>
    </w:p>
    <w:p w14:paraId="6B825536" w14:textId="52EDD682" w:rsidR="00BC4E58" w:rsidRPr="0098605C" w:rsidRDefault="00BC4E58" w:rsidP="00BC4E58">
      <w:pPr>
        <w:rPr>
          <w:color w:val="0000FF"/>
        </w:rPr>
      </w:pPr>
      <w:r w:rsidRPr="00B432F4">
        <w:rPr>
          <w:color w:val="0000FF"/>
        </w:rPr>
        <w:t>[</w:t>
      </w:r>
      <w:r w:rsidRPr="00A246D3">
        <w:rPr>
          <w:i/>
          <w:color w:val="0000FF"/>
        </w:rPr>
        <w:t>Plans with no changes to covered drugs, tier assignment, or restrictions may replace the rest of this section with:</w:t>
      </w:r>
      <w:r w:rsidRPr="00A246D3">
        <w:rPr>
          <w:color w:val="0000FF"/>
        </w:rPr>
        <w:t xml:space="preserve"> We have not made any changes to our Drug List for next year. The drugs included on our Drug List will be the same in </w:t>
      </w:r>
      <w:r w:rsidR="00872592">
        <w:rPr>
          <w:color w:val="0000FF"/>
        </w:rPr>
        <w:t>2020</w:t>
      </w:r>
      <w:r w:rsidRPr="00A246D3">
        <w:rPr>
          <w:color w:val="0000FF"/>
        </w:rPr>
        <w:t xml:space="preserve"> as in </w:t>
      </w:r>
      <w:r w:rsidR="00872592">
        <w:rPr>
          <w:color w:val="0000FF"/>
        </w:rPr>
        <w:t>2019</w:t>
      </w:r>
      <w:r w:rsidRPr="00A246D3">
        <w:rPr>
          <w:color w:val="0000FF"/>
        </w:rPr>
        <w:t>. However, we are allowed to make changes to the Drug List from time to time throughout the year, with approval from Medicare</w:t>
      </w:r>
      <w:r w:rsidR="00B4416A" w:rsidRPr="00A246D3">
        <w:rPr>
          <w:color w:val="0000FF"/>
        </w:rPr>
        <w:t>, or if a drug has been withdrawn from the market by either the FDA or a product manufacturer.]</w:t>
      </w:r>
    </w:p>
    <w:p w14:paraId="58A123BC" w14:textId="1C71BE21" w:rsidR="005E266A" w:rsidRPr="00DB5878" w:rsidRDefault="005E266A" w:rsidP="005E266A">
      <w:pPr>
        <w:rPr>
          <w:i/>
        </w:rPr>
      </w:pPr>
      <w:r w:rsidRPr="00DB5878">
        <w:rPr>
          <w:i/>
          <w:iCs/>
          <w:color w:val="0000FF"/>
        </w:rPr>
        <w:t xml:space="preserve">[Plans that are not offering indication based formulary design should delete this section] </w:t>
      </w:r>
      <w:r w:rsidRPr="00DB5878">
        <w:rPr>
          <w:iCs/>
        </w:rPr>
        <w:t xml:space="preserve">Certain drugs may be covered for some medical conditions, but are considered non-formulary for other medical conditions. </w:t>
      </w:r>
      <w:r w:rsidRPr="00F13E1C">
        <w:t>Drugs that are covered for only select medical conditions will be identified on our Drug List and in Medicare Plan Finder, along with the specific medical conditions that they cover.</w:t>
      </w:r>
    </w:p>
    <w:p w14:paraId="020BE1AC" w14:textId="77777777" w:rsidR="00BC4E58" w:rsidRPr="00A65B34" w:rsidRDefault="00BC4E58" w:rsidP="00BC4E58">
      <w:pPr>
        <w:rPr>
          <w:color w:val="0000FF"/>
        </w:rPr>
      </w:pPr>
      <w:r w:rsidRPr="0098605C">
        <w:t xml:space="preserve">We made changes to our Drug List, including changes to the drugs we cover and changes to the restrictions that apply to our coverage for certain drugs. </w:t>
      </w:r>
      <w:r w:rsidRPr="00DE7A5F">
        <w:rPr>
          <w:b/>
        </w:rPr>
        <w:t>Review the Drug List to make sure your drugs will be covered next ye</w:t>
      </w:r>
      <w:r w:rsidRPr="00B776A4">
        <w:rPr>
          <w:b/>
        </w:rPr>
        <w:t>ar and to see if there will be any restrictions.</w:t>
      </w:r>
    </w:p>
    <w:p w14:paraId="1CDD2A13" w14:textId="77777777" w:rsidR="00BC4E58" w:rsidRPr="007F7C08" w:rsidRDefault="00BC4E58" w:rsidP="008C5FBB">
      <w:r w:rsidRPr="007F7C08">
        <w:t>If you are affected by a change in drug coverage</w:t>
      </w:r>
      <w:r w:rsidR="00263D85">
        <w:t>,</w:t>
      </w:r>
      <w:r w:rsidRPr="007F7C08">
        <w:t xml:space="preserve"> you can:</w:t>
      </w:r>
    </w:p>
    <w:p w14:paraId="6BA3E348" w14:textId="2014F2EA" w:rsidR="00472C6C" w:rsidRPr="008C5FBB" w:rsidRDefault="00511078" w:rsidP="00263D85">
      <w:pPr>
        <w:pStyle w:val="ListBullet"/>
        <w:rPr>
          <w:bCs/>
          <w:szCs w:val="26"/>
        </w:rPr>
      </w:pPr>
      <w:r w:rsidRPr="007F7C08">
        <w:rPr>
          <w:b/>
          <w:szCs w:val="26"/>
        </w:rPr>
        <w:t xml:space="preserve">Work with your doctor </w:t>
      </w:r>
      <w:r w:rsidR="006A0D6E" w:rsidRPr="007F7C08">
        <w:rPr>
          <w:b/>
          <w:szCs w:val="26"/>
        </w:rPr>
        <w:t>(or o</w:t>
      </w:r>
      <w:r w:rsidR="006A0D6E" w:rsidRPr="000D17E8">
        <w:rPr>
          <w:b/>
          <w:szCs w:val="26"/>
        </w:rPr>
        <w:t xml:space="preserve">ther prescriber) </w:t>
      </w:r>
      <w:r w:rsidRPr="009660B9">
        <w:rPr>
          <w:b/>
          <w:szCs w:val="26"/>
        </w:rPr>
        <w:t>and ask the plan to make an exception</w:t>
      </w:r>
      <w:r w:rsidRPr="00D206EA">
        <w:rPr>
          <w:szCs w:val="26"/>
        </w:rPr>
        <w:t xml:space="preserve"> to cover the drug. </w:t>
      </w:r>
      <w:r w:rsidR="00301F3F" w:rsidRPr="00D206EA">
        <w:rPr>
          <w:i/>
          <w:color w:val="0000FF"/>
        </w:rPr>
        <w:t xml:space="preserve">[Plans may omit the following sentence if they </w:t>
      </w:r>
      <w:r w:rsidR="00263D85" w:rsidRPr="00263D85">
        <w:rPr>
          <w:b/>
          <w:i/>
          <w:color w:val="0000FF"/>
        </w:rPr>
        <w:t xml:space="preserve">do not have an advance transition process </w:t>
      </w:r>
      <w:r w:rsidR="00263D85" w:rsidRPr="00E8438D">
        <w:rPr>
          <w:i/>
          <w:color w:val="0000FF"/>
        </w:rPr>
        <w:t xml:space="preserve">for </w:t>
      </w:r>
      <w:r w:rsidR="00301F3F" w:rsidRPr="00D206EA">
        <w:rPr>
          <w:i/>
          <w:color w:val="0000FF"/>
        </w:rPr>
        <w:t>current members</w:t>
      </w:r>
      <w:r w:rsidR="00927696">
        <w:rPr>
          <w:i/>
          <w:color w:val="0000FF"/>
        </w:rPr>
        <w:t>.</w:t>
      </w:r>
      <w:r w:rsidR="00301F3F" w:rsidRPr="00D206EA">
        <w:rPr>
          <w:i/>
          <w:color w:val="0000FF"/>
        </w:rPr>
        <w:t>]</w:t>
      </w:r>
      <w:r w:rsidR="00301F3F" w:rsidRPr="00686B70">
        <w:rPr>
          <w:b/>
        </w:rPr>
        <w:t xml:space="preserve"> </w:t>
      </w:r>
      <w:r w:rsidR="00263D85">
        <w:rPr>
          <w:b/>
        </w:rPr>
        <w:t>We encourage c</w:t>
      </w:r>
      <w:r w:rsidR="00F2642C" w:rsidRPr="00EF0103">
        <w:rPr>
          <w:b/>
        </w:rPr>
        <w:t>urrent members</w:t>
      </w:r>
      <w:r w:rsidR="00263D85">
        <w:rPr>
          <w:color w:val="000000"/>
        </w:rPr>
        <w:t xml:space="preserve"> to</w:t>
      </w:r>
      <w:r w:rsidRPr="00A246D3">
        <w:rPr>
          <w:color w:val="000000"/>
        </w:rPr>
        <w:t xml:space="preserve"> ask for an exception before next year</w:t>
      </w:r>
      <w:r w:rsidR="00263D85">
        <w:rPr>
          <w:color w:val="000000"/>
        </w:rPr>
        <w:t>.</w:t>
      </w:r>
    </w:p>
    <w:p w14:paraId="095343D6" w14:textId="77777777" w:rsidR="008C5FBB" w:rsidRPr="00A246D3" w:rsidRDefault="008C5FBB" w:rsidP="008C5FBB">
      <w:pPr>
        <w:pStyle w:val="ListBullet2"/>
      </w:pPr>
      <w:r w:rsidRPr="00A246D3">
        <w:rPr>
          <w:szCs w:val="26"/>
        </w:rPr>
        <w:t xml:space="preserve">To learn what you must do to ask for an exception, see Chapter 9 of your </w:t>
      </w:r>
      <w:r w:rsidRPr="00A246D3">
        <w:rPr>
          <w:i/>
          <w:szCs w:val="26"/>
        </w:rPr>
        <w:t>E</w:t>
      </w:r>
      <w:r w:rsidRPr="00A246D3">
        <w:rPr>
          <w:szCs w:val="26"/>
        </w:rPr>
        <w:t>v</w:t>
      </w:r>
      <w:r w:rsidRPr="00A246D3">
        <w:rPr>
          <w:i/>
          <w:szCs w:val="26"/>
        </w:rPr>
        <w:t>idence of Coverage</w:t>
      </w:r>
      <w:r w:rsidRPr="00A246D3">
        <w:rPr>
          <w:szCs w:val="26"/>
        </w:rPr>
        <w:t xml:space="preserve"> (</w:t>
      </w:r>
      <w:r w:rsidRPr="00A246D3">
        <w:rPr>
          <w:i/>
          <w:szCs w:val="26"/>
        </w:rPr>
        <w:t xml:space="preserve">What to do if you have a problem or complaint </w:t>
      </w:r>
      <w:r w:rsidRPr="00A246D3">
        <w:rPr>
          <w:i/>
          <w:color w:val="000000"/>
        </w:rPr>
        <w:t xml:space="preserve">(coverage decisions, appeals, complaints)) </w:t>
      </w:r>
      <w:r w:rsidRPr="00A246D3">
        <w:rPr>
          <w:color w:val="000000"/>
        </w:rPr>
        <w:t>or call Member Services.</w:t>
      </w:r>
    </w:p>
    <w:p w14:paraId="5A5E13D3" w14:textId="55108F97" w:rsidR="00511078" w:rsidRPr="00A246D3" w:rsidRDefault="00263D85" w:rsidP="008C5FBB">
      <w:pPr>
        <w:pStyle w:val="ListBullet"/>
        <w:rPr>
          <w:szCs w:val="26"/>
        </w:rPr>
      </w:pPr>
      <w:r>
        <w:rPr>
          <w:b/>
          <w:szCs w:val="26"/>
        </w:rPr>
        <w:t>Work with your doctor (or prescriber) to f</w:t>
      </w:r>
      <w:r w:rsidR="00511078" w:rsidRPr="00A246D3">
        <w:rPr>
          <w:b/>
          <w:szCs w:val="26"/>
        </w:rPr>
        <w:t>ind a different drug</w:t>
      </w:r>
      <w:r w:rsidR="00511078" w:rsidRPr="00A246D3">
        <w:rPr>
          <w:szCs w:val="26"/>
        </w:rPr>
        <w:t xml:space="preserve"> that we cover. </w:t>
      </w:r>
      <w:r w:rsidR="00511078" w:rsidRPr="00A246D3">
        <w:t>You can call Member Services to ask for a list of covered drugs that treat the s</w:t>
      </w:r>
      <w:r w:rsidR="00830E40">
        <w:t>ame medical condition.</w:t>
      </w:r>
    </w:p>
    <w:p w14:paraId="662B7080" w14:textId="4D072554" w:rsidR="00511078" w:rsidRDefault="00511078" w:rsidP="00365937">
      <w:r w:rsidRPr="00A246D3">
        <w:rPr>
          <w:i/>
          <w:color w:val="0000FF"/>
        </w:rPr>
        <w:t xml:space="preserve">[Plans may omit this if </w:t>
      </w:r>
      <w:r w:rsidR="00263D85">
        <w:rPr>
          <w:i/>
          <w:color w:val="0000FF"/>
        </w:rPr>
        <w:t xml:space="preserve">all </w:t>
      </w:r>
      <w:r w:rsidRPr="00A246D3">
        <w:rPr>
          <w:i/>
          <w:color w:val="0000FF"/>
        </w:rPr>
        <w:t>current members</w:t>
      </w:r>
      <w:r w:rsidR="00263D85">
        <w:rPr>
          <w:i/>
          <w:color w:val="0000FF"/>
        </w:rPr>
        <w:t xml:space="preserve"> will be transitioned </w:t>
      </w:r>
      <w:r w:rsidRPr="00A246D3">
        <w:rPr>
          <w:i/>
          <w:color w:val="0000FF"/>
        </w:rPr>
        <w:t>in advance for the following year</w:t>
      </w:r>
      <w:r w:rsidR="00927696">
        <w:rPr>
          <w:i/>
          <w:color w:val="0000FF"/>
        </w:rPr>
        <w:t>.</w:t>
      </w:r>
      <w:r w:rsidRPr="00A246D3">
        <w:rPr>
          <w:i/>
          <w:color w:val="0000FF"/>
        </w:rPr>
        <w:t>]</w:t>
      </w:r>
      <w:r w:rsidRPr="00A246D3">
        <w:rPr>
          <w:b/>
        </w:rPr>
        <w:t xml:space="preserve"> </w:t>
      </w:r>
      <w:r w:rsidRPr="00A246D3">
        <w:t xml:space="preserve">In some situations, we </w:t>
      </w:r>
      <w:r w:rsidR="00263D85">
        <w:t xml:space="preserve">are required to </w:t>
      </w:r>
      <w:r w:rsidRPr="00A246D3">
        <w:t>cover a temporary supply</w:t>
      </w:r>
      <w:r w:rsidR="00263D85" w:rsidRPr="00263D85">
        <w:t xml:space="preserve"> of a non-formulary</w:t>
      </w:r>
      <w:r w:rsidR="00741A66">
        <w:t xml:space="preserve"> drug</w:t>
      </w:r>
      <w:r w:rsidR="00263D85" w:rsidRPr="00263D85">
        <w:t xml:space="preserve"> in the first 90 days of </w:t>
      </w:r>
      <w:r w:rsidR="00BA4B89">
        <w:t xml:space="preserve">the plan year </w:t>
      </w:r>
      <w:r w:rsidR="000621CB">
        <w:t>or the first 90 days of membership to avoid a gap in therapy.</w:t>
      </w:r>
      <w:r w:rsidR="00E8438D">
        <w:t xml:space="preserve"> </w:t>
      </w:r>
      <w:r w:rsidR="00845B9D" w:rsidRPr="008060AB">
        <w:rPr>
          <w:color w:val="0000FF"/>
        </w:rPr>
        <w:t>[</w:t>
      </w:r>
      <w:r w:rsidR="00845B9D" w:rsidRPr="00052110">
        <w:rPr>
          <w:i/>
          <w:color w:val="0000FF"/>
        </w:rPr>
        <w:t xml:space="preserve">Plans </w:t>
      </w:r>
      <w:r w:rsidR="00845B9D">
        <w:rPr>
          <w:i/>
          <w:color w:val="0000FF"/>
        </w:rPr>
        <w:t>changing the LTC supply (for instance, from a minimum of 90 days to a month’s supply, should insert the following:</w:t>
      </w:r>
      <w:r w:rsidR="00845B9D" w:rsidRPr="00052110">
        <w:rPr>
          <w:b/>
        </w:rPr>
        <w:t xml:space="preserve"> </w:t>
      </w:r>
      <w:r w:rsidR="00845B9D" w:rsidRPr="002B6F76">
        <w:t xml:space="preserve">For </w:t>
      </w:r>
      <w:r w:rsidR="00872592">
        <w:t>2020</w:t>
      </w:r>
      <w:r w:rsidR="00845B9D" w:rsidRPr="002B6F76">
        <w:t xml:space="preserve">, members in long term care (LTC) facilities will now receive a temporary supply that is the same amount of temporary days supply provided in all other cases: </w:t>
      </w:r>
      <w:r w:rsidR="00862E0E" w:rsidRPr="006E5050">
        <w:rPr>
          <w:i/>
          <w:color w:val="0000FF"/>
        </w:rPr>
        <w:t>[insert supply limit (must be at least the number of days in the plan’s one month)]</w:t>
      </w:r>
      <w:r w:rsidR="00862E0E" w:rsidRPr="006E5050">
        <w:rPr>
          <w:color w:val="0000FF"/>
        </w:rPr>
        <w:t xml:space="preserve"> </w:t>
      </w:r>
      <w:r w:rsidR="00845B9D" w:rsidRPr="002B6F76">
        <w:t xml:space="preserve">of medication rather than the amount provided in </w:t>
      </w:r>
      <w:r w:rsidR="00872592">
        <w:t>2019</w:t>
      </w:r>
      <w:r w:rsidR="00845B9D" w:rsidRPr="002B6F76">
        <w:t xml:space="preserve"> </w:t>
      </w:r>
      <w:r w:rsidR="00862E0E" w:rsidRPr="006E5050">
        <w:t>(</w:t>
      </w:r>
      <w:r w:rsidR="00862E0E" w:rsidRPr="006E5050">
        <w:rPr>
          <w:i/>
          <w:color w:val="0000FF"/>
        </w:rPr>
        <w:t xml:space="preserve">[insert </w:t>
      </w:r>
      <w:r w:rsidR="00872592">
        <w:rPr>
          <w:i/>
          <w:color w:val="0000FF"/>
        </w:rPr>
        <w:t>2019</w:t>
      </w:r>
      <w:r w:rsidR="00862E0E" w:rsidRPr="006E5050">
        <w:rPr>
          <w:i/>
          <w:color w:val="0000FF"/>
        </w:rPr>
        <w:t xml:space="preserve"> LTC maximum supply limit]</w:t>
      </w:r>
      <w:r w:rsidR="00862E0E" w:rsidRPr="00734306">
        <w:rPr>
          <w:i/>
        </w:rPr>
        <w:t xml:space="preserve"> </w:t>
      </w:r>
      <w:r w:rsidR="00845B9D" w:rsidRPr="0033142A">
        <w:t>of medicatio</w:t>
      </w:r>
      <w:r w:rsidR="002B6F76" w:rsidRPr="00E7329A">
        <w:rPr>
          <w:bdr w:val="none" w:sz="0" w:space="0" w:color="auto" w:frame="1"/>
        </w:rPr>
        <w:t>n</w:t>
      </w:r>
      <w:r w:rsidR="00845B9D" w:rsidRPr="002B6F76">
        <w:t>)</w:t>
      </w:r>
      <w:r w:rsidR="002B6F76">
        <w:t>.</w:t>
      </w:r>
      <w:r w:rsidR="00845B9D" w:rsidRPr="002B6F76">
        <w:t xml:space="preserve"> </w:t>
      </w:r>
      <w:r w:rsidRPr="002B6F76">
        <w:t xml:space="preserve">(To learn more about when you can get a temporary supply and how to ask for one, see Chapter 5, Section </w:t>
      </w:r>
      <w:r w:rsidR="00D77139" w:rsidRPr="002B6F76">
        <w:t>5</w:t>
      </w:r>
      <w:r w:rsidRPr="002B6F76">
        <w:t xml:space="preserve">.2 of the </w:t>
      </w:r>
      <w:r w:rsidRPr="002B6F76">
        <w:rPr>
          <w:i/>
        </w:rPr>
        <w:t>Evidence of Coverage.</w:t>
      </w:r>
      <w:r w:rsidRPr="002B6F76">
        <w:t>)</w:t>
      </w:r>
      <w:r w:rsidRPr="002B6F76">
        <w:rPr>
          <w:i/>
        </w:rPr>
        <w:t xml:space="preserve"> </w:t>
      </w:r>
      <w:r w:rsidRPr="002B6F76">
        <w:t xml:space="preserve">During the time when you are getting a temporary supply of a drug, you should talk with your </w:t>
      </w:r>
      <w:r w:rsidR="006A0D6E" w:rsidRPr="002B6F76">
        <w:t xml:space="preserve">doctor </w:t>
      </w:r>
      <w:r w:rsidRPr="002B6F76">
        <w:t xml:space="preserve">to decide what to do when your temporary supply runs out. You can either switch to a different drug covered by the plan or ask the plan to make an exception for </w:t>
      </w:r>
      <w:r w:rsidR="00830E40" w:rsidRPr="002B6F76">
        <w:t>you and cover your current drug</w:t>
      </w:r>
      <w:r w:rsidR="002B6F76">
        <w:rPr>
          <w:color w:val="0000FF"/>
          <w:bdr w:val="none" w:sz="0" w:space="0" w:color="auto" w:frame="1"/>
        </w:rPr>
        <w:t>.</w:t>
      </w:r>
      <w:r w:rsidR="008060AB">
        <w:rPr>
          <w:color w:val="0000FF"/>
          <w:bdr w:val="none" w:sz="0" w:space="0" w:color="auto" w:frame="1"/>
        </w:rPr>
        <w:t>]</w:t>
      </w:r>
    </w:p>
    <w:p w14:paraId="2B87B917" w14:textId="77777777" w:rsidR="00365937" w:rsidRDefault="00365937" w:rsidP="00365937">
      <w:pPr>
        <w:rPr>
          <w:i/>
          <w:color w:val="0000FF"/>
        </w:rPr>
      </w:pPr>
      <w:r w:rsidRPr="00365937">
        <w:rPr>
          <w:i/>
          <w:color w:val="0000FF"/>
        </w:rPr>
        <w:t xml:space="preserve">[Plans may include additional information about processes for transitioning current </w:t>
      </w:r>
      <w:r w:rsidR="002C454F">
        <w:rPr>
          <w:i/>
          <w:color w:val="0000FF"/>
        </w:rPr>
        <w:t>members</w:t>
      </w:r>
      <w:r w:rsidRPr="00365937">
        <w:rPr>
          <w:i/>
          <w:color w:val="0000FF"/>
        </w:rPr>
        <w:t xml:space="preserve"> to formulary drugs when your formulary changes relative to the previous plan year.]</w:t>
      </w:r>
    </w:p>
    <w:p w14:paraId="10D471FD" w14:textId="4C90DF5A" w:rsidR="00365937" w:rsidRDefault="00365937" w:rsidP="00365937">
      <w:pPr>
        <w:rPr>
          <w:i/>
          <w:color w:val="0000FF"/>
        </w:rPr>
      </w:pPr>
      <w:r w:rsidRPr="00365937">
        <w:rPr>
          <w:i/>
          <w:color w:val="0000FF"/>
        </w:rPr>
        <w:t>[Include language to explain whether current formulary exceptions will still be covered next year or a new one needs to be submitted.]</w:t>
      </w:r>
    </w:p>
    <w:p w14:paraId="7269CB4C" w14:textId="77777777" w:rsidR="00845B9D" w:rsidRDefault="00845B9D" w:rsidP="00845B9D">
      <w:r>
        <w:t xml:space="preserve">Most of the changes in the Drug List are new for the beginning of each year. However, during the year, we might make other changes that are allowed by Medicare rules. </w:t>
      </w:r>
    </w:p>
    <w:p w14:paraId="7597F9A0" w14:textId="21926BFC" w:rsidR="00022C85" w:rsidRPr="00877BBB" w:rsidRDefault="00845B9D" w:rsidP="00877BBB">
      <w:r w:rsidRPr="002B6F76">
        <w:rPr>
          <w:i/>
          <w:color w:val="0000FF"/>
        </w:rPr>
        <w:t>[</w:t>
      </w:r>
      <w:r>
        <w:rPr>
          <w:i/>
          <w:color w:val="0000FF"/>
          <w:lang w:eastAsia="ja-JP"/>
        </w:rPr>
        <w:t>Plan sponsors</w:t>
      </w:r>
      <w:r w:rsidR="00627E8F">
        <w:rPr>
          <w:i/>
          <w:color w:val="0000FF"/>
          <w:lang w:eastAsia="ja-JP"/>
        </w:rPr>
        <w:t xml:space="preserve"> implement</w:t>
      </w:r>
      <w:r w:rsidR="00877BBB">
        <w:rPr>
          <w:i/>
          <w:color w:val="0000FF"/>
          <w:lang w:eastAsia="ja-JP"/>
        </w:rPr>
        <w:t>ing</w:t>
      </w:r>
      <w:r w:rsidR="00627E8F">
        <w:rPr>
          <w:i/>
          <w:color w:val="0000FF"/>
          <w:lang w:eastAsia="ja-JP"/>
        </w:rPr>
        <w:t xml:space="preserve"> for the first time in 2020 </w:t>
      </w:r>
      <w:r>
        <w:rPr>
          <w:i/>
          <w:color w:val="0000FF"/>
          <w:lang w:eastAsia="ja-JP"/>
        </w:rPr>
        <w:t>the option to immediately replace b</w:t>
      </w:r>
      <w:r w:rsidR="006E5ABF">
        <w:rPr>
          <w:i/>
          <w:color w:val="0000FF"/>
          <w:lang w:eastAsia="ja-JP"/>
        </w:rPr>
        <w:t>rand name drugs with their new</w:t>
      </w:r>
      <w:r>
        <w:rPr>
          <w:i/>
          <w:color w:val="0000FF"/>
          <w:lang w:eastAsia="ja-JP"/>
        </w:rPr>
        <w:t xml:space="preserve"> generic equivalents should insert the following:</w:t>
      </w:r>
      <w:r w:rsidR="00627E8F">
        <w:rPr>
          <w:i/>
          <w:color w:val="0000FF"/>
          <w:lang w:eastAsia="ja-JP"/>
        </w:rPr>
        <w:t xml:space="preserve"> </w:t>
      </w:r>
      <w:r w:rsidR="00627E8F" w:rsidRPr="00D64A2D">
        <w:rPr>
          <w:lang w:eastAsia="ja-JP"/>
        </w:rPr>
        <w:t>Starting in 2020, we</w:t>
      </w:r>
      <w:r w:rsidRPr="00D64A2D">
        <w:rPr>
          <w:i/>
          <w:lang w:eastAsia="ja-JP"/>
        </w:rPr>
        <w:t xml:space="preserve"> </w:t>
      </w:r>
      <w:r w:rsidRPr="00D64A2D">
        <w:t xml:space="preserve">may immediately remove a brand name drug on our Drug List if, at the same </w:t>
      </w:r>
      <w:r w:rsidR="006E5ABF" w:rsidRPr="00D64A2D">
        <w:t>time, we replace it with a new</w:t>
      </w:r>
      <w:r w:rsidRPr="00D64A2D">
        <w:t xml:space="preserve"> generic drug on the same or lower cost</w:t>
      </w:r>
      <w:r w:rsidR="00E70B7B" w:rsidRPr="00D64A2D">
        <w:t>-</w:t>
      </w:r>
      <w:r w:rsidRPr="00D64A2D">
        <w:t xml:space="preserve">sharing tier and with the same or fewer restrictions. Also, when adding the </w:t>
      </w:r>
      <w:r w:rsidR="006E5ABF" w:rsidRPr="00D64A2D">
        <w:t>new</w:t>
      </w:r>
      <w:r w:rsidRPr="00D64A2D">
        <w:t xml:space="preserve"> generic drug, we may decide to keep the brand </w:t>
      </w:r>
      <w:r w:rsidRPr="002B6F76">
        <w:t xml:space="preserve">name drug on our Drug List, but immediately move it to a </w:t>
      </w:r>
      <w:r w:rsidR="00CB20C6">
        <w:t>higher</w:t>
      </w:r>
      <w:r w:rsidRPr="002B6F76">
        <w:t xml:space="preserve"> cost-sharing tier or add new restrictions. This means</w:t>
      </w:r>
      <w:r w:rsidR="00627E8F">
        <w:t>, for instance,</w:t>
      </w:r>
      <w:r w:rsidRPr="002B6F76">
        <w:t xml:space="preserve"> if you are taking </w:t>
      </w:r>
      <w:r w:rsidR="00627E8F">
        <w:t>a</w:t>
      </w:r>
      <w:r w:rsidRPr="002B6F76">
        <w:t xml:space="preserve"> brand name drug tha</w:t>
      </w:r>
      <w:r w:rsidR="006E5ABF" w:rsidRPr="002B6F76">
        <w:t xml:space="preserve">t is being replaced </w:t>
      </w:r>
      <w:r w:rsidR="00CB20C6">
        <w:t>or moved to a higher cost-</w:t>
      </w:r>
      <w:r w:rsidR="001C1389">
        <w:t>sharing</w:t>
      </w:r>
      <w:r w:rsidR="00CB20C6">
        <w:t xml:space="preserve"> tier, </w:t>
      </w:r>
      <w:r w:rsidRPr="002B6F76">
        <w:t xml:space="preserve">you will no longer always get notice of the change </w:t>
      </w:r>
      <w:r w:rsidR="00627E8F">
        <w:t>30</w:t>
      </w:r>
      <w:r w:rsidRPr="002B6F76">
        <w:t xml:space="preserve"> days before we make it or get a </w:t>
      </w:r>
      <w:r w:rsidR="00627E8F">
        <w:t>month’s supply</w:t>
      </w:r>
      <w:r w:rsidRPr="002B6F76">
        <w:t xml:space="preserve"> of your brand name drug at a network pharmacy. If you are taking the brand name drug, you will still get information on the specific change we made, but it may arrive after the change is made.</w:t>
      </w:r>
      <w:r w:rsidR="00627E8F" w:rsidRPr="00D64A2D">
        <w:rPr>
          <w:color w:val="0000FF"/>
        </w:rPr>
        <w:t>]</w:t>
      </w:r>
    </w:p>
    <w:p w14:paraId="6E7830BF" w14:textId="205063D0" w:rsidR="00022C85" w:rsidRPr="00022C85" w:rsidRDefault="00022C85" w:rsidP="00022C85">
      <w:pPr>
        <w:jc w:val="both"/>
        <w:rPr>
          <w:b/>
        </w:rPr>
      </w:pPr>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changes we may make to the Drug List, see Chapter 5</w:t>
      </w:r>
      <w:r w:rsidRPr="00254465">
        <w:t xml:space="preserve">, Section </w:t>
      </w:r>
      <w:r>
        <w:t>6</w:t>
      </w:r>
      <w:r w:rsidRPr="00254465">
        <w:t xml:space="preserve"> of the Evidence of Coverage.)</w:t>
      </w:r>
    </w:p>
    <w:p w14:paraId="4125A717" w14:textId="2D47DCF6" w:rsidR="00BC4E58" w:rsidRPr="00A246D3" w:rsidRDefault="00097225" w:rsidP="00F06E99">
      <w:pPr>
        <w:pStyle w:val="Heading4"/>
      </w:pPr>
      <w:bookmarkStart w:id="57" w:name="_Toc190801532"/>
      <w:r w:rsidRPr="00A246D3">
        <w:rPr>
          <w:noProof/>
        </w:rPr>
        <w:t>Changes</w:t>
      </w:r>
      <w:r w:rsidR="00BC4E58" w:rsidRPr="00A246D3">
        <w:rPr>
          <w:noProof/>
        </w:rPr>
        <w:t xml:space="preserve"> to Prescription Drug Costs</w:t>
      </w:r>
      <w:bookmarkEnd w:id="57"/>
    </w:p>
    <w:p w14:paraId="5C87EF53" w14:textId="2BB86247" w:rsidR="00BC4E58" w:rsidRPr="00D206EA" w:rsidRDefault="00865CF7" w:rsidP="008C5FBB">
      <w:r w:rsidRPr="00EB4434">
        <w:rPr>
          <w:i/>
          <w:color w:val="0000FF"/>
        </w:rPr>
        <w:t xml:space="preserve">[Plans that enroll partial dual eligible beneficiaries should delete the following paragraph for QDWI beneficiaries.] </w:t>
      </w:r>
      <w:r w:rsidR="00BC4E58" w:rsidRPr="00A246D3">
        <w:rPr>
          <w:i/>
        </w:rPr>
        <w:t>Note:</w:t>
      </w:r>
      <w:r w:rsidR="00BC4E58" w:rsidRPr="00A246D3">
        <w:t xml:space="preserve"> If you are in a program that helps pay for your drugs (“Extra Help”), </w:t>
      </w:r>
      <w:r w:rsidR="00BC4E58" w:rsidRPr="00A246D3">
        <w:rPr>
          <w:b/>
          <w:lang w:bidi="x-none"/>
        </w:rPr>
        <w:t xml:space="preserve">the information about costs for Part D prescription drugs </w:t>
      </w:r>
      <w:r w:rsidR="00BC4E58" w:rsidRPr="00927696">
        <w:rPr>
          <w:color w:val="0000FF"/>
        </w:rPr>
        <w:t>[</w:t>
      </w:r>
      <w:r w:rsidR="00BC4E58" w:rsidRPr="00A246D3">
        <w:rPr>
          <w:i/>
          <w:color w:val="0000FF"/>
        </w:rPr>
        <w:t xml:space="preserve">insert as </w:t>
      </w:r>
      <w:r w:rsidR="00BC4E58" w:rsidRPr="00A246D3">
        <w:rPr>
          <w:i/>
          <w:color w:val="0000FF"/>
          <w:szCs w:val="26"/>
        </w:rPr>
        <w:t>applicable:</w:t>
      </w:r>
      <w:r w:rsidR="00BC4E58" w:rsidRPr="00A246D3">
        <w:rPr>
          <w:b/>
          <w:color w:val="0000FF"/>
          <w:szCs w:val="26"/>
        </w:rPr>
        <w:t xml:space="preserve"> may </w:t>
      </w:r>
      <w:r w:rsidR="00BC4E58" w:rsidRPr="00A246D3">
        <w:rPr>
          <w:i/>
          <w:color w:val="0000FF"/>
          <w:szCs w:val="26"/>
        </w:rPr>
        <w:t>OR</w:t>
      </w:r>
      <w:r w:rsidR="00BC4E58" w:rsidRPr="00A246D3">
        <w:rPr>
          <w:b/>
          <w:color w:val="0000FF"/>
          <w:szCs w:val="26"/>
        </w:rPr>
        <w:t xml:space="preserve"> does</w:t>
      </w:r>
      <w:r w:rsidR="00BC4E58" w:rsidRPr="00927696">
        <w:rPr>
          <w:color w:val="0000FF"/>
          <w:szCs w:val="26"/>
        </w:rPr>
        <w:t>]</w:t>
      </w:r>
      <w:r w:rsidR="00BC4E58" w:rsidRPr="00A246D3">
        <w:rPr>
          <w:b/>
          <w:szCs w:val="26"/>
        </w:rPr>
        <w:t xml:space="preserve"> </w:t>
      </w:r>
      <w:r w:rsidR="00BC4E58" w:rsidRPr="00A246D3">
        <w:rPr>
          <w:b/>
        </w:rPr>
        <w:t xml:space="preserve">not apply to you. </w:t>
      </w:r>
      <w:r w:rsidR="00F02E39" w:rsidRPr="00A246D3">
        <w:rPr>
          <w:i/>
          <w:color w:val="0000FF"/>
        </w:rPr>
        <w:t>[If not applicable, omit information about the LIS Rider</w:t>
      </w:r>
      <w:r w:rsidR="001F3D66">
        <w:rPr>
          <w:i/>
          <w:color w:val="0000FF"/>
        </w:rPr>
        <w:t>.</w:t>
      </w:r>
      <w:r w:rsidR="00F02E39" w:rsidRPr="00951F41">
        <w:rPr>
          <w:i/>
          <w:color w:val="0000FF"/>
        </w:rPr>
        <w:t>]</w:t>
      </w:r>
      <w:r w:rsidR="00941C49" w:rsidRPr="0098605C">
        <w:rPr>
          <w:i/>
          <w:color w:val="0000FF"/>
        </w:rPr>
        <w:t xml:space="preserve"> </w:t>
      </w:r>
      <w:r w:rsidR="00BC4E58" w:rsidRPr="00DE7A5F">
        <w:t xml:space="preserve">We </w:t>
      </w:r>
      <w:r w:rsidR="00BC4E58" w:rsidRPr="00B776A4">
        <w:rPr>
          <w:color w:val="0000FF"/>
        </w:rPr>
        <w:t>[</w:t>
      </w:r>
      <w:r w:rsidR="00BC4E58" w:rsidRPr="009B4C23">
        <w:rPr>
          <w:i/>
          <w:color w:val="0000FF"/>
        </w:rPr>
        <w:t>insert as appropriate:</w:t>
      </w:r>
      <w:r w:rsidR="00BC4E58" w:rsidRPr="00416494">
        <w:rPr>
          <w:color w:val="0000FF"/>
        </w:rPr>
        <w:t xml:space="preserve"> have included </w:t>
      </w:r>
      <w:r w:rsidR="00BC4E58" w:rsidRPr="00E11482">
        <w:rPr>
          <w:i/>
          <w:color w:val="0000FF"/>
        </w:rPr>
        <w:t>OR</w:t>
      </w:r>
      <w:r w:rsidR="00BC4E58" w:rsidRPr="00912761">
        <w:rPr>
          <w:color w:val="0000FF"/>
        </w:rPr>
        <w:t xml:space="preserve"> sen</w:t>
      </w:r>
      <w:r w:rsidR="006B5832">
        <w:rPr>
          <w:color w:val="0000FF"/>
        </w:rPr>
        <w:t>t</w:t>
      </w:r>
      <w:r w:rsidR="00BC4E58" w:rsidRPr="00912761">
        <w:rPr>
          <w:color w:val="0000FF"/>
        </w:rPr>
        <w:t xml:space="preserve"> you] </w:t>
      </w:r>
      <w:r w:rsidR="00BC4E58" w:rsidRPr="0079078F">
        <w:t xml:space="preserve">a separate insert, called the “Evidence of Coverage Rider for People Who Get Extra Help Paying for Prescription Drugs” (also called </w:t>
      </w:r>
      <w:r w:rsidR="00AF4C0A" w:rsidRPr="00B119CD">
        <w:t xml:space="preserve">the “Low Income Subsidy Rider” or </w:t>
      </w:r>
      <w:r w:rsidR="00BC4E58" w:rsidRPr="007E5F5E">
        <w:t>the “LIS Rider”), which tells you about your drug co</w:t>
      </w:r>
      <w:r w:rsidR="0031514D">
        <w:t>sts</w:t>
      </w:r>
      <w:r w:rsidR="00BC4E58" w:rsidRPr="007E5F5E">
        <w:t xml:space="preserve">. </w:t>
      </w:r>
      <w:r w:rsidR="009663B6">
        <w:t>Because</w:t>
      </w:r>
      <w:r w:rsidR="008643D5" w:rsidRPr="00CC5BC5">
        <w:t xml:space="preserve"> you </w:t>
      </w:r>
      <w:r w:rsidR="009663B6">
        <w:t>receive</w:t>
      </w:r>
      <w:r w:rsidR="00AC5AAC" w:rsidRPr="00F53547">
        <w:t xml:space="preserve"> “Extra Help”</w:t>
      </w:r>
      <w:r w:rsidR="008643D5" w:rsidRPr="006219A9">
        <w:t xml:space="preserve"> and</w:t>
      </w:r>
      <w:r w:rsidR="008643D5" w:rsidRPr="00BB0E74">
        <w:rPr>
          <w:color w:val="0000FF"/>
        </w:rPr>
        <w:t xml:space="preserve"> </w:t>
      </w:r>
      <w:r w:rsidR="008643D5" w:rsidRPr="00B432F4">
        <w:rPr>
          <w:color w:val="0000FF"/>
        </w:rPr>
        <w:t>[</w:t>
      </w:r>
      <w:r w:rsidR="008643D5" w:rsidRPr="00E20ECC">
        <w:rPr>
          <w:i/>
          <w:color w:val="0000FF"/>
        </w:rPr>
        <w:t>if plan sends LIS Rider with ANOC, insert:</w:t>
      </w:r>
      <w:r w:rsidR="008643D5" w:rsidRPr="00F767A0">
        <w:rPr>
          <w:color w:val="0000FF"/>
        </w:rPr>
        <w:t xml:space="preserve"> didn’t receive</w:t>
      </w:r>
      <w:r w:rsidR="001F3D66">
        <w:rPr>
          <w:color w:val="0000FF"/>
        </w:rPr>
        <w:t xml:space="preserve"> this insert with this packet,] </w:t>
      </w:r>
      <w:r w:rsidR="008643D5" w:rsidRPr="00B432F4">
        <w:rPr>
          <w:color w:val="0000FF"/>
        </w:rPr>
        <w:t>[</w:t>
      </w:r>
      <w:r w:rsidR="008643D5" w:rsidRPr="00A65B34">
        <w:rPr>
          <w:i/>
          <w:color w:val="0000FF"/>
        </w:rPr>
        <w:t>if plan sends LIS Rider separately from the ANOC, insert:</w:t>
      </w:r>
      <w:r w:rsidR="008643D5" w:rsidRPr="00A65B34">
        <w:rPr>
          <w:color w:val="0000FF"/>
        </w:rPr>
        <w:t xml:space="preserve"> haven’t receive</w:t>
      </w:r>
      <w:r w:rsidR="00E9388A" w:rsidRPr="00A65B34">
        <w:rPr>
          <w:color w:val="0000FF"/>
        </w:rPr>
        <w:t>d</w:t>
      </w:r>
      <w:r w:rsidR="008643D5" w:rsidRPr="00A65B34">
        <w:rPr>
          <w:color w:val="0000FF"/>
        </w:rPr>
        <w:t xml:space="preserve"> this insert by </w:t>
      </w:r>
      <w:r w:rsidR="008643D5" w:rsidRPr="00A65B34">
        <w:rPr>
          <w:i/>
          <w:color w:val="0000FF"/>
        </w:rPr>
        <w:t>[insert date]</w:t>
      </w:r>
      <w:r w:rsidR="008643D5" w:rsidRPr="007F7C08">
        <w:rPr>
          <w:color w:val="0000FF"/>
        </w:rPr>
        <w:t>,]</w:t>
      </w:r>
      <w:r w:rsidR="008643D5" w:rsidRPr="007F7C08">
        <w:t xml:space="preserve"> </w:t>
      </w:r>
      <w:r w:rsidR="00BC4E58" w:rsidRPr="007F7C08">
        <w:t xml:space="preserve">please call Member Services and ask for the “LIS Rider.” Phone numbers for Member Services are in Section </w:t>
      </w:r>
      <w:r w:rsidR="00DD7822" w:rsidRPr="000D17E8">
        <w:rPr>
          <w:i/>
          <w:color w:val="0000FF"/>
        </w:rPr>
        <w:t>[edit section number as needed]</w:t>
      </w:r>
      <w:r w:rsidR="00DD7822" w:rsidRPr="009660B9">
        <w:t xml:space="preserve"> </w:t>
      </w:r>
      <w:r w:rsidR="00BC4E58" w:rsidRPr="00D206EA">
        <w:t>8.1 of this booklet.</w:t>
      </w:r>
    </w:p>
    <w:p w14:paraId="65F5386A" w14:textId="77777777" w:rsidR="00B437AD" w:rsidRPr="00A246D3" w:rsidRDefault="00B437AD" w:rsidP="00B437AD">
      <w:pPr>
        <w:rPr>
          <w:b/>
        </w:rPr>
      </w:pPr>
      <w:r w:rsidRPr="00D206EA">
        <w:t>There are four “drug payment stages.” How much you pay for a Part D</w:t>
      </w:r>
      <w:r w:rsidRPr="00686B70">
        <w:t xml:space="preserve"> drug depends on which drug payment stage you are in. (You can look in Chapter 6, Section 2 of your </w:t>
      </w:r>
      <w:r w:rsidRPr="00EF0103">
        <w:rPr>
          <w:i/>
        </w:rPr>
        <w:t>Evidence of Coverage</w:t>
      </w:r>
      <w:r w:rsidRPr="00A246D3">
        <w:t xml:space="preserve"> for more information about the stages.)</w:t>
      </w:r>
    </w:p>
    <w:p w14:paraId="0B821E9E" w14:textId="1176BBC3" w:rsidR="00B437AD" w:rsidRPr="00A246D3" w:rsidRDefault="00B437AD" w:rsidP="00B437AD">
      <w:r w:rsidRPr="00A246D3">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w:t>
      </w:r>
      <w:r w:rsidR="004001C8" w:rsidRPr="00A246D3">
        <w:t xml:space="preserve">in your </w:t>
      </w:r>
      <w:r w:rsidR="004001C8" w:rsidRPr="00A246D3">
        <w:rPr>
          <w:i/>
        </w:rPr>
        <w:t>Summary of Benefits</w:t>
      </w:r>
      <w:r w:rsidR="004001C8" w:rsidRPr="00A246D3">
        <w:t xml:space="preserve"> or </w:t>
      </w:r>
      <w:r w:rsidRPr="00A246D3">
        <w:t xml:space="preserve">at Chapter 6, Sections 6 and 7, in the </w:t>
      </w:r>
      <w:r w:rsidRPr="00A246D3">
        <w:rPr>
          <w:i/>
        </w:rPr>
        <w:t>Evidence of Coverage</w:t>
      </w:r>
      <w:r w:rsidRPr="00A246D3">
        <w:t>.)</w:t>
      </w:r>
    </w:p>
    <w:p w14:paraId="19DD3A4A" w14:textId="77777777" w:rsidR="00B437AD" w:rsidRDefault="00B437AD" w:rsidP="00F06E99">
      <w:pPr>
        <w:pStyle w:val="subheading"/>
      </w:pPr>
      <w:r w:rsidRPr="00A246D3">
        <w:t>Changes to the Deductible Stage</w:t>
      </w:r>
    </w:p>
    <w:tbl>
      <w:tblPr>
        <w:tblW w:w="5000" w:type="pct"/>
        <w:jc w:val="center"/>
        <w:tblLook w:val="04A0" w:firstRow="1" w:lastRow="0" w:firstColumn="1" w:lastColumn="0" w:noHBand="0" w:noVBand="1"/>
      </w:tblPr>
      <w:tblGrid>
        <w:gridCol w:w="3501"/>
        <w:gridCol w:w="2918"/>
        <w:gridCol w:w="2918"/>
      </w:tblGrid>
      <w:tr w:rsidR="000728E2" w:rsidRPr="00754A56" w14:paraId="37F1F595" w14:textId="77777777" w:rsidTr="00980882">
        <w:trPr>
          <w:cantSplit/>
          <w:tblHeader/>
          <w:jc w:val="center"/>
        </w:trPr>
        <w:tc>
          <w:tcPr>
            <w:tcW w:w="3600" w:type="dxa"/>
            <w:tcBorders>
              <w:bottom w:val="single" w:sz="18" w:space="0" w:color="B2B2B2"/>
              <w:right w:val="single" w:sz="18" w:space="0" w:color="B2B2B2"/>
            </w:tcBorders>
          </w:tcPr>
          <w:p w14:paraId="5711E6C6" w14:textId="77777777" w:rsidR="000728E2" w:rsidRPr="008C5FBB" w:rsidRDefault="00810609" w:rsidP="00D91DA8">
            <w:pPr>
              <w:pStyle w:val="TableHeader1"/>
              <w:jc w:val="left"/>
            </w:pPr>
            <w:r>
              <w:t>Stage</w:t>
            </w:r>
          </w:p>
        </w:tc>
        <w:tc>
          <w:tcPr>
            <w:tcW w:w="2988"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4CF151E" w14:textId="1618EF68" w:rsidR="000728E2" w:rsidRPr="008C5FBB" w:rsidRDefault="00872592" w:rsidP="00D91DA8">
            <w:pPr>
              <w:pStyle w:val="TableHeader1"/>
            </w:pPr>
            <w:r>
              <w:t>2019</w:t>
            </w:r>
            <w:r w:rsidR="000728E2" w:rsidRPr="008C5FBB">
              <w:t xml:space="preserve"> (this year)</w:t>
            </w:r>
          </w:p>
        </w:tc>
        <w:tc>
          <w:tcPr>
            <w:tcW w:w="2988"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7769FBE8" w14:textId="4A19DA32" w:rsidR="000728E2" w:rsidRPr="008C5FBB" w:rsidRDefault="00872592" w:rsidP="00D91DA8">
            <w:pPr>
              <w:pStyle w:val="TableHeader1"/>
            </w:pPr>
            <w:r>
              <w:t>2020</w:t>
            </w:r>
            <w:r w:rsidR="000728E2" w:rsidRPr="008C5FBB">
              <w:t xml:space="preserve"> (next year)</w:t>
            </w:r>
          </w:p>
        </w:tc>
      </w:tr>
      <w:tr w:rsidR="000728E2" w:rsidRPr="00754A56" w14:paraId="3BB5F1D1" w14:textId="77777777" w:rsidTr="00980882">
        <w:trPr>
          <w:cantSplit/>
          <w:jc w:val="center"/>
        </w:trPr>
        <w:tc>
          <w:tcPr>
            <w:tcW w:w="3600" w:type="dxa"/>
            <w:tcBorders>
              <w:top w:val="single" w:sz="18" w:space="0" w:color="B2B2B2"/>
              <w:left w:val="single" w:sz="18" w:space="0" w:color="B2B2B2"/>
              <w:bottom w:val="single" w:sz="18" w:space="0" w:color="B2B2B2"/>
            </w:tcBorders>
            <w:tcMar>
              <w:top w:w="144" w:type="dxa"/>
              <w:bottom w:w="144" w:type="dxa"/>
            </w:tcMar>
          </w:tcPr>
          <w:p w14:paraId="58672A2C" w14:textId="77777777" w:rsidR="000728E2" w:rsidRPr="008C5FBB" w:rsidRDefault="000728E2" w:rsidP="00D91DA8">
            <w:pPr>
              <w:pStyle w:val="TableBold11"/>
            </w:pPr>
            <w:r w:rsidRPr="008C5FBB">
              <w:t>Stage 1: Yearly Deductible Stage</w:t>
            </w:r>
          </w:p>
          <w:p w14:paraId="08C9BA0C" w14:textId="7E5EA1B8" w:rsidR="000728E2" w:rsidRPr="008C5FBB" w:rsidRDefault="000728E2" w:rsidP="00D91DA8">
            <w:pPr>
              <w:keepNext/>
              <w:spacing w:before="120" w:beforeAutospacing="0"/>
            </w:pPr>
            <w:r w:rsidRPr="008C5FBB">
              <w:t xml:space="preserve">During this stage, </w:t>
            </w:r>
            <w:r w:rsidRPr="008C5FBB">
              <w:rPr>
                <w:b/>
              </w:rPr>
              <w:t>you pay the full cost</w:t>
            </w:r>
            <w:r w:rsidRPr="008C5FBB">
              <w:t xml:space="preserve"> of your </w:t>
            </w:r>
            <w:r w:rsidRPr="008C5FBB">
              <w:rPr>
                <w:color w:val="0000FF"/>
              </w:rPr>
              <w:t>[</w:t>
            </w:r>
            <w:r w:rsidRPr="008C5FBB">
              <w:rPr>
                <w:i/>
                <w:color w:val="0000FF"/>
              </w:rPr>
              <w:t>insert as applicable:</w:t>
            </w:r>
            <w:r w:rsidRPr="008C5FBB">
              <w:rPr>
                <w:color w:val="0000FF"/>
              </w:rPr>
              <w:t xml:space="preserve"> Part D </w:t>
            </w:r>
            <w:r w:rsidRPr="008C5FBB">
              <w:rPr>
                <w:i/>
                <w:color w:val="0000FF"/>
              </w:rPr>
              <w:t>OR</w:t>
            </w:r>
            <w:r w:rsidRPr="008C5FBB">
              <w:rPr>
                <w:color w:val="0000FF"/>
              </w:rPr>
              <w:t xml:space="preserve"> brand name </w:t>
            </w:r>
            <w:r w:rsidRPr="008C5FBB">
              <w:rPr>
                <w:i/>
                <w:color w:val="0000FF"/>
              </w:rPr>
              <w:t>OR</w:t>
            </w:r>
            <w:r w:rsidRPr="008C5FBB">
              <w:rPr>
                <w:color w:val="0000FF"/>
              </w:rPr>
              <w:t xml:space="preserve"> </w:t>
            </w:r>
            <w:r w:rsidRPr="008C5FBB">
              <w:rPr>
                <w:i/>
                <w:color w:val="0000FF"/>
              </w:rPr>
              <w:t>[tier name(s)]</w:t>
            </w:r>
            <w:r w:rsidRPr="008C5FBB">
              <w:rPr>
                <w:color w:val="0000FF"/>
              </w:rPr>
              <w:t xml:space="preserve">] </w:t>
            </w:r>
            <w:r w:rsidRPr="008C5FBB">
              <w:t>drugs until you have</w:t>
            </w:r>
            <w:r w:rsidR="008A3AF2">
              <w:t xml:space="preserve"> reached the yearly deductible.</w:t>
            </w:r>
            <w:r w:rsidRPr="008C5FBB">
              <w:t xml:space="preserve"> </w:t>
            </w:r>
          </w:p>
          <w:p w14:paraId="3DF30C97" w14:textId="77777777" w:rsidR="000728E2" w:rsidRPr="008C5FBB" w:rsidRDefault="000728E2" w:rsidP="00D91DA8">
            <w:pPr>
              <w:pStyle w:val="TableHeader1"/>
              <w:jc w:val="left"/>
              <w:rPr>
                <w:b w:val="0"/>
              </w:rPr>
            </w:pPr>
            <w:r w:rsidRPr="008C5FBB">
              <w:rPr>
                <w:b w:val="0"/>
                <w:i/>
                <w:color w:val="0000FF"/>
              </w:rPr>
              <w:t>[Plans with no deductible, omit text above</w:t>
            </w:r>
            <w:r w:rsidRPr="008C5FBB">
              <w:rPr>
                <w:b w:val="0"/>
                <w:color w:val="0000FF"/>
              </w:rPr>
              <w:t>.</w:t>
            </w:r>
            <w:r w:rsidRPr="008C5FBB">
              <w:rPr>
                <w:b w:val="0"/>
                <w:i/>
                <w:color w:val="0000FF"/>
              </w:rPr>
              <w:t>]</w:t>
            </w:r>
          </w:p>
        </w:tc>
        <w:tc>
          <w:tcPr>
            <w:tcW w:w="2988" w:type="dxa"/>
            <w:tcBorders>
              <w:top w:val="single" w:sz="18" w:space="0" w:color="B2B2B2"/>
              <w:bottom w:val="single" w:sz="18" w:space="0" w:color="B2B2B2"/>
            </w:tcBorders>
            <w:tcMar>
              <w:top w:w="144" w:type="dxa"/>
              <w:bottom w:w="144" w:type="dxa"/>
            </w:tcMar>
          </w:tcPr>
          <w:p w14:paraId="3036D978" w14:textId="3A8A5E07" w:rsidR="000728E2" w:rsidRPr="008C5FBB" w:rsidRDefault="000728E2" w:rsidP="00D91DA8">
            <w:pPr>
              <w:rPr>
                <w:i/>
                <w:color w:val="0000FF"/>
              </w:rPr>
            </w:pPr>
            <w:r w:rsidRPr="008C5FBB">
              <w:t xml:space="preserve">The deductible is </w:t>
            </w:r>
            <w:r w:rsidRPr="008C5FBB">
              <w:rPr>
                <w:color w:val="000000"/>
              </w:rPr>
              <w:t>$</w:t>
            </w:r>
            <w:r w:rsidRPr="008C5FBB">
              <w:rPr>
                <w:i/>
                <w:color w:val="0000FF"/>
              </w:rPr>
              <w:t xml:space="preserve">[insert </w:t>
            </w:r>
            <w:r w:rsidR="00872592">
              <w:rPr>
                <w:i/>
                <w:color w:val="0000FF"/>
              </w:rPr>
              <w:t>2019</w:t>
            </w:r>
            <w:r w:rsidRPr="008C5FBB">
              <w:rPr>
                <w:i/>
                <w:color w:val="0000FF"/>
              </w:rPr>
              <w:t xml:space="preserve"> deductible]</w:t>
            </w:r>
            <w:r w:rsidRPr="00927696">
              <w:rPr>
                <w:i/>
              </w:rPr>
              <w:t>.</w:t>
            </w:r>
          </w:p>
          <w:p w14:paraId="4341978D" w14:textId="77777777" w:rsidR="000728E2" w:rsidRDefault="000728E2" w:rsidP="00D91DA8">
            <w:pPr>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14:paraId="465FD696" w14:textId="440B36E3" w:rsidR="00927F57" w:rsidRPr="008D4270" w:rsidRDefault="00927F57" w:rsidP="00D91DA8">
            <w:r w:rsidRPr="002B6F76">
              <w:rPr>
                <w:i/>
                <w:color w:val="0000FF"/>
              </w:rPr>
              <w:t>[</w:t>
            </w:r>
            <w:r w:rsidRPr="00EE208F">
              <w:rPr>
                <w:i/>
                <w:color w:val="0000FF"/>
              </w:rPr>
              <w:t xml:space="preserve">Plans with tiers excluded from the deductible in </w:t>
            </w:r>
            <w:r w:rsidR="00872592">
              <w:rPr>
                <w:i/>
                <w:color w:val="0000FF"/>
              </w:rPr>
              <w:t>2019</w:t>
            </w:r>
            <w:r w:rsidRPr="00EE208F">
              <w:rPr>
                <w:i/>
                <w:color w:val="0000FF"/>
              </w:rPr>
              <w:t xml:space="preserve"> and/or </w:t>
            </w:r>
            <w:r w:rsidR="00872592">
              <w:rPr>
                <w:i/>
                <w:color w:val="0000FF"/>
              </w:rPr>
              <w:t>2020</w:t>
            </w:r>
            <w:r w:rsidRPr="00EE208F">
              <w:rPr>
                <w:i/>
                <w:color w:val="0000FF"/>
              </w:rPr>
              <w:t xml:space="preserve"> insert the following</w:t>
            </w:r>
            <w:r w:rsidR="008D4270">
              <w:rPr>
                <w:i/>
                <w:color w:val="0000FF"/>
              </w:rPr>
              <w:t>]</w:t>
            </w:r>
            <w:r w:rsidRPr="00EE208F">
              <w:rPr>
                <w:color w:val="0000FF"/>
              </w:rPr>
              <w:t xml:space="preserve"> </w:t>
            </w:r>
            <w:r w:rsidRPr="008D4270">
              <w:t xml:space="preserve">During this stage, you pay </w:t>
            </w:r>
            <w:r w:rsidR="00B91B24" w:rsidRPr="00EE208F">
              <w:rPr>
                <w:i/>
                <w:color w:val="0000FF"/>
              </w:rPr>
              <w:t xml:space="preserve">[insert cost-sharing amount that a </w:t>
            </w:r>
            <w:r w:rsidR="007B0A11">
              <w:rPr>
                <w:i/>
                <w:color w:val="0000FF"/>
              </w:rPr>
              <w:t>member</w:t>
            </w:r>
            <w:r w:rsidR="00B91B24" w:rsidRPr="00EE208F">
              <w:rPr>
                <w:i/>
                <w:color w:val="0000FF"/>
              </w:rPr>
              <w:t xml:space="preserve"> would pay in a tier(s) that is exempted from the deductible]</w:t>
            </w:r>
            <w:r w:rsidRPr="008D4270">
              <w:rPr>
                <w:color w:val="3333FF"/>
              </w:rPr>
              <w:t xml:space="preserve"> </w:t>
            </w:r>
            <w:r w:rsidRPr="008D4270">
              <w:t xml:space="preserve">cost-sharing for drugs on </w:t>
            </w:r>
            <w:r w:rsidRPr="008D4270">
              <w:rPr>
                <w:i/>
                <w:color w:val="0000FF"/>
              </w:rPr>
              <w:t>[</w:t>
            </w:r>
            <w:r w:rsidRPr="00EE208F">
              <w:rPr>
                <w:i/>
                <w:color w:val="0000FF"/>
              </w:rPr>
              <w:t>insert name of tier(s) excluded from the deductible</w:t>
            </w:r>
            <w:r w:rsidRPr="008D4270">
              <w:rPr>
                <w:i/>
                <w:color w:val="0000FF"/>
              </w:rPr>
              <w:t>]</w:t>
            </w:r>
            <w:r w:rsidRPr="00EE208F">
              <w:rPr>
                <w:color w:val="0000FF"/>
              </w:rPr>
              <w:t xml:space="preserve"> </w:t>
            </w:r>
            <w:r w:rsidRPr="008D4270">
              <w:t>and the full cost of drugs on</w:t>
            </w:r>
            <w:r w:rsidRPr="00EE208F">
              <w:rPr>
                <w:color w:val="0000FF"/>
              </w:rPr>
              <w:t xml:space="preserve"> </w:t>
            </w:r>
            <w:r w:rsidRPr="008D4270">
              <w:rPr>
                <w:i/>
                <w:color w:val="0000FF"/>
              </w:rPr>
              <w:t>[</w:t>
            </w:r>
            <w:r w:rsidRPr="00EE208F">
              <w:rPr>
                <w:i/>
                <w:color w:val="0000FF"/>
              </w:rPr>
              <w:t>insert name of tier(s) where copayments apply</w:t>
            </w:r>
            <w:r w:rsidRPr="008D4270">
              <w:rPr>
                <w:i/>
                <w:color w:val="0000FF"/>
              </w:rPr>
              <w:t>]</w:t>
            </w:r>
            <w:r w:rsidRPr="00EE208F">
              <w:rPr>
                <w:color w:val="0000FF"/>
              </w:rPr>
              <w:t xml:space="preserve"> </w:t>
            </w:r>
            <w:r w:rsidRPr="008D4270">
              <w:t>until you have reached the yearly deductible</w:t>
            </w:r>
            <w:r w:rsidR="008D4270">
              <w:t>.</w:t>
            </w:r>
          </w:p>
          <w:p w14:paraId="65B81494" w14:textId="4A02E77C" w:rsidR="000728E2" w:rsidRPr="008C5FBB" w:rsidRDefault="00B3002B" w:rsidP="00D91DA8">
            <w:pPr>
              <w:spacing w:before="0" w:beforeAutospacing="0" w:after="0" w:afterAutospacing="0"/>
              <w:rPr>
                <w:color w:val="0000FF"/>
              </w:rPr>
            </w:pPr>
            <w:r w:rsidRPr="008C5FBB">
              <w:rPr>
                <w:color w:val="0000FF"/>
              </w:rPr>
              <w:t>[</w:t>
            </w:r>
            <w:r w:rsidR="000728E2" w:rsidRPr="0029543A">
              <w:rPr>
                <w:i/>
                <w:color w:val="0000FF"/>
              </w:rPr>
              <w:t xml:space="preserve">Plans enrolling members who are LIS level 4, replace text above with: </w:t>
            </w:r>
            <w:r w:rsidR="000728E2" w:rsidRPr="0029543A">
              <w:rPr>
                <w:color w:val="0000FF"/>
              </w:rPr>
              <w:t>Your deductible amount is either $0 or $</w:t>
            </w:r>
            <w:r w:rsidR="000728E2" w:rsidRPr="0029543A">
              <w:rPr>
                <w:i/>
                <w:color w:val="0000FF"/>
              </w:rPr>
              <w:t xml:space="preserve">[insert </w:t>
            </w:r>
            <w:r w:rsidR="00872592">
              <w:rPr>
                <w:i/>
                <w:color w:val="0000FF"/>
              </w:rPr>
              <w:t>2019</w:t>
            </w:r>
            <w:r w:rsidR="000728E2" w:rsidRPr="0029543A">
              <w:rPr>
                <w:i/>
                <w:color w:val="0000FF"/>
              </w:rPr>
              <w:t xml:space="preserve"> parameter]</w:t>
            </w:r>
            <w:r w:rsidR="000728E2" w:rsidRPr="0029543A">
              <w:rPr>
                <w:color w:val="0000FF"/>
              </w:rPr>
              <w:t xml:space="preserve">, depending on the level of “Extra Help” you receive. </w:t>
            </w:r>
            <w:r w:rsidR="000728E2" w:rsidRPr="0029543A">
              <w:rPr>
                <w:i/>
                <w:color w:val="0000FF"/>
              </w:rPr>
              <w:t>[If not applicable, omit information about the LIS Rider</w:t>
            </w:r>
            <w:r w:rsidR="00927696" w:rsidRPr="0029543A">
              <w:rPr>
                <w:i/>
                <w:color w:val="0000FF"/>
              </w:rPr>
              <w:t>.</w:t>
            </w:r>
            <w:r w:rsidR="000728E2" w:rsidRPr="0029543A">
              <w:rPr>
                <w:i/>
                <w:color w:val="0000FF"/>
              </w:rPr>
              <w:t xml:space="preserve">] </w:t>
            </w:r>
            <w:r w:rsidR="000728E2" w:rsidRPr="0029543A">
              <w:rPr>
                <w:color w:val="0000FF"/>
              </w:rPr>
              <w:t>(Look at the separate insert, the “LIS Rider,” for your deductible amount.)</w:t>
            </w:r>
            <w:r w:rsidRPr="0029543A">
              <w:rPr>
                <w:color w:val="0000FF"/>
              </w:rPr>
              <w:t>]</w:t>
            </w:r>
            <w:r w:rsidR="000728E2" w:rsidRPr="0029543A">
              <w:rPr>
                <w:color w:val="0000FF"/>
              </w:rPr>
              <w:t xml:space="preserve"> </w:t>
            </w:r>
          </w:p>
        </w:tc>
        <w:tc>
          <w:tcPr>
            <w:tcW w:w="2988" w:type="dxa"/>
            <w:tcBorders>
              <w:top w:val="single" w:sz="18" w:space="0" w:color="B2B2B2"/>
              <w:bottom w:val="single" w:sz="18" w:space="0" w:color="B2B2B2"/>
              <w:right w:val="single" w:sz="18" w:space="0" w:color="B2B2B2"/>
            </w:tcBorders>
            <w:tcMar>
              <w:top w:w="144" w:type="dxa"/>
              <w:bottom w:w="144" w:type="dxa"/>
            </w:tcMar>
          </w:tcPr>
          <w:p w14:paraId="61FA54AB" w14:textId="4A3E92C3" w:rsidR="000728E2" w:rsidRPr="008C5FBB" w:rsidRDefault="000728E2" w:rsidP="00D91DA8">
            <w:pPr>
              <w:pStyle w:val="ReplaceText"/>
              <w:rPr>
                <w:i/>
                <w:color w:val="0000FF"/>
              </w:rPr>
            </w:pPr>
            <w:r w:rsidRPr="008C5FBB">
              <w:rPr>
                <w:color w:val="000000"/>
              </w:rPr>
              <w:t>The deductible is</w:t>
            </w:r>
            <w:r w:rsidRPr="008C5FBB">
              <w:t xml:space="preserve"> </w:t>
            </w:r>
            <w:r w:rsidRPr="008C5FBB">
              <w:rPr>
                <w:color w:val="000000"/>
              </w:rPr>
              <w:t>$</w:t>
            </w:r>
            <w:r w:rsidRPr="008C5FBB">
              <w:rPr>
                <w:i/>
                <w:color w:val="0000FF"/>
              </w:rPr>
              <w:t xml:space="preserve">[insert </w:t>
            </w:r>
            <w:r w:rsidR="00872592">
              <w:rPr>
                <w:i/>
                <w:color w:val="0000FF"/>
              </w:rPr>
              <w:t>2020</w:t>
            </w:r>
            <w:r w:rsidRPr="008C5FBB">
              <w:rPr>
                <w:i/>
                <w:color w:val="0000FF"/>
              </w:rPr>
              <w:t xml:space="preserve"> deductible]</w:t>
            </w:r>
            <w:r w:rsidRPr="00927696">
              <w:rPr>
                <w:i/>
                <w:color w:val="auto"/>
              </w:rPr>
              <w:t>.</w:t>
            </w:r>
          </w:p>
          <w:p w14:paraId="5B8F1B55" w14:textId="77777777" w:rsidR="000728E2" w:rsidRPr="008C5FBB" w:rsidRDefault="000728E2" w:rsidP="00D91DA8">
            <w:pPr>
              <w:pStyle w:val="ReplaceText"/>
              <w:rPr>
                <w:i/>
                <w:color w:val="0000FF"/>
              </w:rPr>
            </w:pPr>
          </w:p>
          <w:p w14:paraId="1C186559" w14:textId="77777777" w:rsidR="000728E2" w:rsidRDefault="000728E2" w:rsidP="00D91DA8">
            <w:pPr>
              <w:pStyle w:val="ReplaceText"/>
              <w:rPr>
                <w:color w:val="0000FF"/>
              </w:rPr>
            </w:pPr>
            <w:r w:rsidRPr="008C5FBB">
              <w:rPr>
                <w:color w:val="0000FF"/>
              </w:rPr>
              <w:t>[</w:t>
            </w:r>
            <w:r w:rsidRPr="008C5FBB">
              <w:rPr>
                <w:i/>
                <w:color w:val="0000FF"/>
              </w:rPr>
              <w:t>Plans with no deductible replace the text above with:</w:t>
            </w:r>
            <w:r w:rsidRPr="008C5FBB">
              <w:rPr>
                <w:color w:val="0000FF"/>
              </w:rPr>
              <w:t xml:space="preserve"> Because we have no deductible, this payment stage does not apply to you.]</w:t>
            </w:r>
          </w:p>
          <w:p w14:paraId="6EF4B629" w14:textId="77777777" w:rsidR="009631E1" w:rsidRDefault="009631E1" w:rsidP="00D91DA8">
            <w:pPr>
              <w:pStyle w:val="ReplaceText"/>
              <w:rPr>
                <w:color w:val="0000FF"/>
              </w:rPr>
            </w:pPr>
          </w:p>
          <w:p w14:paraId="3CFD30E4" w14:textId="7D456A3E" w:rsidR="009631E1" w:rsidRPr="002B6F76" w:rsidRDefault="009631E1" w:rsidP="00D91DA8">
            <w:pPr>
              <w:pStyle w:val="ReplaceText"/>
              <w:rPr>
                <w:color w:val="auto"/>
              </w:rPr>
            </w:pPr>
            <w:r w:rsidRPr="002B6F76">
              <w:rPr>
                <w:i/>
                <w:color w:val="0000FF"/>
              </w:rPr>
              <w:t>[</w:t>
            </w:r>
            <w:r w:rsidRPr="005A6519">
              <w:rPr>
                <w:i/>
                <w:color w:val="0000FF"/>
              </w:rPr>
              <w:t xml:space="preserve">Plans with tiers excluded from the deductible in </w:t>
            </w:r>
            <w:r w:rsidR="00872592">
              <w:rPr>
                <w:i/>
                <w:color w:val="0000FF"/>
              </w:rPr>
              <w:t>2019</w:t>
            </w:r>
            <w:r w:rsidRPr="005A6519">
              <w:rPr>
                <w:i/>
                <w:color w:val="0000FF"/>
              </w:rPr>
              <w:t xml:space="preserve"> and/or </w:t>
            </w:r>
            <w:r w:rsidR="00872592">
              <w:rPr>
                <w:i/>
                <w:color w:val="0000FF"/>
              </w:rPr>
              <w:t>2020</w:t>
            </w:r>
            <w:r w:rsidRPr="005A6519">
              <w:rPr>
                <w:i/>
                <w:color w:val="0000FF"/>
              </w:rPr>
              <w:t xml:space="preserve"> insert the following:</w:t>
            </w:r>
            <w:r w:rsidRPr="002B6F76">
              <w:rPr>
                <w:i/>
                <w:color w:val="0000FF"/>
              </w:rPr>
              <w:t>]</w:t>
            </w:r>
            <w:r w:rsidRPr="009631E1">
              <w:rPr>
                <w:color w:val="0000FF"/>
              </w:rPr>
              <w:t xml:space="preserve"> </w:t>
            </w:r>
            <w:r w:rsidRPr="002B6F76">
              <w:rPr>
                <w:color w:val="auto"/>
              </w:rPr>
              <w:t xml:space="preserve">During this stage, you pay </w:t>
            </w:r>
            <w:r w:rsidR="00B91B24" w:rsidRPr="00EE208F">
              <w:rPr>
                <w:i/>
                <w:color w:val="0000FF"/>
              </w:rPr>
              <w:t xml:space="preserve">[insert cost-sharing amount that a </w:t>
            </w:r>
            <w:r w:rsidR="007B0A11">
              <w:rPr>
                <w:i/>
                <w:color w:val="0000FF"/>
              </w:rPr>
              <w:t>member</w:t>
            </w:r>
            <w:r w:rsidR="00B91B24" w:rsidRPr="00EE208F">
              <w:rPr>
                <w:i/>
                <w:color w:val="0000FF"/>
              </w:rPr>
              <w:t xml:space="preserve"> would pay in a tier(s) that is exempted from the deductible]</w:t>
            </w:r>
            <w:r w:rsidRPr="00EE208F">
              <w:rPr>
                <w:color w:val="0000FF"/>
              </w:rPr>
              <w:t xml:space="preserve"> </w:t>
            </w:r>
            <w:r w:rsidRPr="002B6F76">
              <w:rPr>
                <w:color w:val="auto"/>
              </w:rPr>
              <w:t xml:space="preserve">cost-sharing for drugs on </w:t>
            </w:r>
            <w:r w:rsidRPr="002B6F76">
              <w:rPr>
                <w:i/>
                <w:color w:val="0000FF"/>
              </w:rPr>
              <w:t>[</w:t>
            </w:r>
            <w:r w:rsidRPr="00EE208F">
              <w:rPr>
                <w:i/>
                <w:color w:val="0000FF"/>
              </w:rPr>
              <w:t>insert name of tier(s) excluded from the deductible</w:t>
            </w:r>
            <w:r w:rsidRPr="002B6F76">
              <w:rPr>
                <w:i/>
                <w:color w:val="0000FF"/>
              </w:rPr>
              <w:t>]</w:t>
            </w:r>
            <w:r w:rsidRPr="00EE208F">
              <w:rPr>
                <w:color w:val="0000FF"/>
              </w:rPr>
              <w:t xml:space="preserve"> </w:t>
            </w:r>
            <w:r w:rsidRPr="002B6F76">
              <w:rPr>
                <w:color w:val="auto"/>
              </w:rPr>
              <w:t xml:space="preserve">and the full cost of drugs on </w:t>
            </w:r>
            <w:r w:rsidRPr="002B6F76">
              <w:rPr>
                <w:i/>
                <w:color w:val="0000FF"/>
              </w:rPr>
              <w:t>[</w:t>
            </w:r>
            <w:r w:rsidRPr="00EE208F">
              <w:rPr>
                <w:i/>
                <w:color w:val="0000FF"/>
              </w:rPr>
              <w:t>insert name of tier(s) where copayments apply</w:t>
            </w:r>
            <w:r w:rsidRPr="002B6F76">
              <w:rPr>
                <w:i/>
                <w:color w:val="0000FF"/>
              </w:rPr>
              <w:t>]</w:t>
            </w:r>
            <w:r w:rsidRPr="00EE208F">
              <w:rPr>
                <w:color w:val="0000FF"/>
              </w:rPr>
              <w:t xml:space="preserve"> </w:t>
            </w:r>
            <w:r w:rsidRPr="002B6F76">
              <w:rPr>
                <w:color w:val="auto"/>
              </w:rPr>
              <w:t>until you have reached the yearly deductible</w:t>
            </w:r>
            <w:r w:rsidRPr="00402401">
              <w:rPr>
                <w:color w:val="auto"/>
              </w:rPr>
              <w:t>.</w:t>
            </w:r>
          </w:p>
          <w:p w14:paraId="5849672E" w14:textId="77777777" w:rsidR="000728E2" w:rsidRPr="008C5FBB" w:rsidRDefault="000728E2" w:rsidP="00D91DA8">
            <w:pPr>
              <w:pStyle w:val="ReplaceText"/>
              <w:rPr>
                <w:color w:val="0000FF"/>
              </w:rPr>
            </w:pPr>
          </w:p>
          <w:p w14:paraId="13082D13" w14:textId="72C3FCA3" w:rsidR="000728E2" w:rsidRPr="008C5FBB" w:rsidRDefault="00B3002B" w:rsidP="00D91DA8">
            <w:pPr>
              <w:pStyle w:val="ReplaceText"/>
              <w:rPr>
                <w:i/>
                <w:color w:val="0000FF"/>
              </w:rPr>
            </w:pPr>
            <w:r w:rsidRPr="008C5FBB">
              <w:rPr>
                <w:color w:val="0000FF"/>
              </w:rPr>
              <w:t>[</w:t>
            </w:r>
            <w:r w:rsidR="000728E2" w:rsidRPr="008C5FBB">
              <w:rPr>
                <w:i/>
                <w:color w:val="0000FF"/>
              </w:rPr>
              <w:t xml:space="preserve">Plans enrolling members who are LIS level 4, replace text above with: </w:t>
            </w:r>
            <w:r w:rsidR="000728E2" w:rsidRPr="008C5FBB">
              <w:rPr>
                <w:color w:val="0000FF"/>
              </w:rPr>
              <w:t>Your deductible amount is either $0 or $</w:t>
            </w:r>
            <w:r w:rsidR="000728E2" w:rsidRPr="008C5FBB">
              <w:rPr>
                <w:i/>
                <w:color w:val="0000FF"/>
              </w:rPr>
              <w:t xml:space="preserve">[insert </w:t>
            </w:r>
            <w:r w:rsidR="00872592">
              <w:rPr>
                <w:i/>
                <w:color w:val="0000FF"/>
              </w:rPr>
              <w:t>2020</w:t>
            </w:r>
            <w:r w:rsidR="000728E2" w:rsidRPr="008C5FBB">
              <w:rPr>
                <w:i/>
                <w:color w:val="0000FF"/>
              </w:rPr>
              <w:t xml:space="preserve"> parameter]</w:t>
            </w:r>
            <w:r w:rsidR="000728E2" w:rsidRPr="008C5FBB">
              <w:rPr>
                <w:color w:val="0000FF"/>
              </w:rPr>
              <w:t xml:space="preserve">, depending on the level of “Extra Help” you receive. </w:t>
            </w:r>
            <w:r w:rsidR="000728E2" w:rsidRPr="008C5FBB">
              <w:rPr>
                <w:i/>
                <w:color w:val="0000FF"/>
              </w:rPr>
              <w:t>[If not applicable, omit information about the LIS Rider</w:t>
            </w:r>
            <w:r w:rsidR="00927696">
              <w:rPr>
                <w:i/>
                <w:color w:val="0000FF"/>
              </w:rPr>
              <w:t>.</w:t>
            </w:r>
            <w:r w:rsidR="000728E2" w:rsidRPr="008C5FBB">
              <w:rPr>
                <w:i/>
                <w:color w:val="0000FF"/>
              </w:rPr>
              <w:t>]</w:t>
            </w:r>
            <w:r w:rsidR="000728E2" w:rsidRPr="008C5FBB">
              <w:rPr>
                <w:b/>
              </w:rPr>
              <w:t xml:space="preserve"> </w:t>
            </w:r>
            <w:r w:rsidR="000728E2" w:rsidRPr="008C5FBB">
              <w:rPr>
                <w:color w:val="0000FF"/>
              </w:rPr>
              <w:t>(Look at the separate insert, the “LIS Rider,” for your deductible amount.)</w:t>
            </w:r>
            <w:r w:rsidRPr="008C5FBB">
              <w:rPr>
                <w:color w:val="0000FF"/>
              </w:rPr>
              <w:t>]</w:t>
            </w:r>
          </w:p>
        </w:tc>
      </w:tr>
    </w:tbl>
    <w:p w14:paraId="4E0AB671" w14:textId="77777777" w:rsidR="00B437AD" w:rsidRDefault="00B437AD" w:rsidP="00F06E99">
      <w:pPr>
        <w:pStyle w:val="subheading"/>
      </w:pPr>
      <w:r w:rsidRPr="00A246D3">
        <w:t>Changes to Your Co</w:t>
      </w:r>
      <w:r w:rsidR="00636E8C">
        <w:t xml:space="preserve">st-sharing </w:t>
      </w:r>
      <w:r w:rsidRPr="00A246D3">
        <w:t>in the Initial Coverage Stage</w:t>
      </w:r>
    </w:p>
    <w:p w14:paraId="0C05ECE3" w14:textId="5CC2ADD8" w:rsidR="00636E8C" w:rsidRPr="00110324" w:rsidRDefault="007E157C" w:rsidP="00636E8C">
      <w:pPr>
        <w:pStyle w:val="subheading"/>
        <w:rPr>
          <w:rFonts w:ascii="Times New Roman" w:hAnsi="Times New Roman" w:cs="Times New Roman"/>
          <w:b w:val="0"/>
          <w:color w:val="0000FF"/>
        </w:rPr>
      </w:pPr>
      <w:r w:rsidRPr="007E157C">
        <w:rPr>
          <w:rFonts w:ascii="Times New Roman" w:hAnsi="Times New Roman" w:cs="Times New Roman"/>
          <w:b w:val="0"/>
          <w:i/>
          <w:color w:val="0000FF"/>
        </w:rPr>
        <w:t>[Plans that are changing the cost-sharing from coinsurance to copay</w:t>
      </w:r>
      <w:r>
        <w:rPr>
          <w:rFonts w:ascii="Times New Roman" w:hAnsi="Times New Roman" w:cs="Times New Roman"/>
          <w:b w:val="0"/>
          <w:i/>
          <w:color w:val="0000FF"/>
        </w:rPr>
        <w:t>ment</w:t>
      </w:r>
      <w:r w:rsidRPr="007E157C">
        <w:rPr>
          <w:rFonts w:ascii="Times New Roman" w:hAnsi="Times New Roman" w:cs="Times New Roman"/>
          <w:b w:val="0"/>
          <w:i/>
          <w:color w:val="0000FF"/>
        </w:rPr>
        <w:t xml:space="preserve"> or vice versa from 2019 to 2020 </w:t>
      </w:r>
      <w:bookmarkStart w:id="58" w:name="_Hlk6411678"/>
      <w:r w:rsidRPr="007E157C">
        <w:rPr>
          <w:rFonts w:ascii="Times New Roman" w:hAnsi="Times New Roman" w:cs="Times New Roman"/>
          <w:b w:val="0"/>
          <w:i/>
          <w:color w:val="0000FF"/>
        </w:rPr>
        <w:t xml:space="preserve">insert: </w:t>
      </w:r>
      <w:r w:rsidRPr="007E157C">
        <w:rPr>
          <w:rFonts w:ascii="Times New Roman" w:hAnsi="Times New Roman" w:cs="Times New Roman"/>
          <w:b w:val="0"/>
          <w:color w:val="0000FF"/>
        </w:rPr>
        <w:t>For drugs on</w:t>
      </w:r>
      <w:r w:rsidRPr="007E157C">
        <w:rPr>
          <w:rFonts w:ascii="Times New Roman" w:hAnsi="Times New Roman" w:cs="Times New Roman"/>
          <w:b w:val="0"/>
          <w:i/>
          <w:color w:val="0000FF"/>
        </w:rPr>
        <w:t xml:space="preserve"> [insert name of tier(s)]</w:t>
      </w:r>
      <w:r w:rsidRPr="007E157C">
        <w:rPr>
          <w:rFonts w:ascii="Times New Roman" w:hAnsi="Times New Roman" w:cs="Times New Roman"/>
          <w:b w:val="0"/>
          <w:color w:val="0000FF"/>
        </w:rPr>
        <w:t>, your cost-sharing in the initial coverage stage is changing from [</w:t>
      </w:r>
      <w:r w:rsidRPr="007E157C">
        <w:rPr>
          <w:rFonts w:ascii="Times New Roman" w:hAnsi="Times New Roman" w:cs="Times New Roman"/>
          <w:b w:val="0"/>
          <w:i/>
          <w:color w:val="0000FF"/>
        </w:rPr>
        <w:t xml:space="preserve">insert whichever is appropriate: </w:t>
      </w:r>
      <w:r w:rsidRPr="007E157C">
        <w:rPr>
          <w:rFonts w:ascii="Times New Roman" w:hAnsi="Times New Roman" w:cs="Times New Roman"/>
          <w:b w:val="0"/>
          <w:color w:val="0000FF"/>
        </w:rPr>
        <w:t>copayment to coinsurance</w:t>
      </w:r>
      <w:r w:rsidRPr="007E157C">
        <w:rPr>
          <w:rFonts w:ascii="Times New Roman" w:hAnsi="Times New Roman" w:cs="Times New Roman"/>
          <w:b w:val="0"/>
          <w:i/>
          <w:color w:val="0000FF"/>
        </w:rPr>
        <w:t xml:space="preserve"> OR </w:t>
      </w:r>
      <w:r w:rsidRPr="007E157C">
        <w:rPr>
          <w:rFonts w:ascii="Times New Roman" w:hAnsi="Times New Roman" w:cs="Times New Roman"/>
          <w:b w:val="0"/>
          <w:color w:val="0000FF"/>
        </w:rPr>
        <w:t>coinsurance to copayment.]</w:t>
      </w:r>
      <w:r w:rsidRPr="007E157C">
        <w:rPr>
          <w:rFonts w:ascii="Times New Roman" w:hAnsi="Times New Roman" w:cs="Times New Roman"/>
          <w:b w:val="0"/>
          <w:i/>
          <w:color w:val="0000FF"/>
        </w:rPr>
        <w:t xml:space="preserve"> </w:t>
      </w:r>
      <w:r w:rsidRPr="007E157C">
        <w:rPr>
          <w:rFonts w:ascii="Times New Roman" w:hAnsi="Times New Roman" w:cs="Times New Roman"/>
          <w:b w:val="0"/>
          <w:color w:val="0000FF"/>
        </w:rPr>
        <w:t>Please see the following chart for the changes from 2019 to 2020.]</w:t>
      </w:r>
      <w:bookmarkEnd w:id="58"/>
    </w:p>
    <w:p w14:paraId="5A5D8027" w14:textId="77777777" w:rsidR="00636E8C" w:rsidRPr="00636E8C" w:rsidRDefault="00636E8C" w:rsidP="00636E8C">
      <w:r w:rsidRPr="00636E8C">
        <w:t xml:space="preserve">To learn how copayments and coinsurance work, look at Chapter 6, Section 1.2, </w:t>
      </w:r>
      <w:r w:rsidRPr="005A6519">
        <w:rPr>
          <w:i/>
        </w:rPr>
        <w:t>Types of out-of-pocket costs you may pay for covered drugs</w:t>
      </w:r>
      <w:r w:rsidRPr="00636E8C">
        <w:t xml:space="preserve"> in your </w:t>
      </w:r>
      <w:r w:rsidRPr="005A6519">
        <w:rPr>
          <w:i/>
        </w:rPr>
        <w:t>Evidence of Coverage</w:t>
      </w:r>
      <w:r w:rsidRPr="00636E8C">
        <w:t>.</w:t>
      </w:r>
    </w:p>
    <w:p w14:paraId="500A4124" w14:textId="77777777" w:rsidR="00B437AD" w:rsidRDefault="00865599" w:rsidP="00B437AD">
      <w:pPr>
        <w:rPr>
          <w:i/>
          <w:color w:val="0000FF"/>
        </w:rPr>
      </w:pPr>
      <w:r w:rsidRPr="00927696">
        <w:rPr>
          <w:i/>
          <w:color w:val="0000FF"/>
        </w:rPr>
        <w:t>[</w:t>
      </w:r>
      <w:r w:rsidRPr="00A246D3">
        <w:rPr>
          <w:i/>
          <w:color w:val="0000FF"/>
        </w:rPr>
        <w:t xml:space="preserve">Plans must list all drug tiers in the table below and show costs for a one-month supply filled at </w:t>
      </w:r>
      <w:r w:rsidR="00D329D3" w:rsidRPr="00A246D3">
        <w:rPr>
          <w:i/>
          <w:color w:val="0000FF"/>
        </w:rPr>
        <w:t>a</w:t>
      </w:r>
      <w:r w:rsidR="00D329D3" w:rsidRPr="00951F41">
        <w:rPr>
          <w:i/>
          <w:color w:val="0000FF"/>
        </w:rPr>
        <w:t xml:space="preserve"> </w:t>
      </w:r>
      <w:r w:rsidRPr="0098605C">
        <w:rPr>
          <w:i/>
          <w:color w:val="0000FF"/>
        </w:rPr>
        <w:t xml:space="preserve">network retail </w:t>
      </w:r>
      <w:r w:rsidRPr="00DE7A5F">
        <w:rPr>
          <w:i/>
          <w:color w:val="0000FF"/>
        </w:rPr>
        <w:t xml:space="preserve">pharmacy. </w:t>
      </w:r>
      <w:r w:rsidR="00924D0C" w:rsidRPr="00B776A4">
        <w:rPr>
          <w:i/>
          <w:color w:val="0000FF"/>
        </w:rPr>
        <w:t>Plans that have pharmacies that provide preferred cost-sharing must provide information on both standard and preferred cost-sharing using the second alternate chart. Plans without drug tiers may revise the table as appropriate.</w:t>
      </w:r>
      <w:r w:rsidR="00B3002B">
        <w:rPr>
          <w:i/>
          <w:color w:val="0000FF"/>
        </w:rPr>
        <w:t>]</w:t>
      </w:r>
    </w:p>
    <w:tbl>
      <w:tblPr>
        <w:tblW w:w="4999" w:type="pct"/>
        <w:jc w:val="center"/>
        <w:tblLook w:val="04A0" w:firstRow="1" w:lastRow="0" w:firstColumn="1" w:lastColumn="0" w:noHBand="0" w:noVBand="1"/>
      </w:tblPr>
      <w:tblGrid>
        <w:gridCol w:w="3509"/>
        <w:gridCol w:w="2913"/>
        <w:gridCol w:w="2913"/>
      </w:tblGrid>
      <w:tr w:rsidR="000728E2" w:rsidRPr="00754A56" w14:paraId="3EEFE0DE" w14:textId="77777777" w:rsidTr="00644C1A">
        <w:trPr>
          <w:cantSplit/>
          <w:tblHeader/>
          <w:jc w:val="center"/>
        </w:trPr>
        <w:tc>
          <w:tcPr>
            <w:tcW w:w="3510" w:type="dxa"/>
            <w:tcBorders>
              <w:bottom w:val="single" w:sz="18" w:space="0" w:color="B2B2B2"/>
              <w:right w:val="single" w:sz="18" w:space="0" w:color="B2B2B2"/>
            </w:tcBorders>
          </w:tcPr>
          <w:p w14:paraId="3471EE47" w14:textId="77777777" w:rsidR="000728E2" w:rsidRPr="008C5FBB" w:rsidRDefault="00810609" w:rsidP="00980882">
            <w:pPr>
              <w:pStyle w:val="TableHeader1"/>
              <w:jc w:val="left"/>
            </w:pPr>
            <w:r>
              <w:t>Stage</w:t>
            </w:r>
          </w:p>
        </w:tc>
        <w:tc>
          <w:tcPr>
            <w:tcW w:w="291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11CED85C" w14:textId="103C1658" w:rsidR="000728E2" w:rsidRPr="008C5FBB" w:rsidRDefault="00872592" w:rsidP="00980882">
            <w:pPr>
              <w:pStyle w:val="TableHeader1"/>
            </w:pPr>
            <w:r>
              <w:t>2019</w:t>
            </w:r>
            <w:r w:rsidR="000728E2" w:rsidRPr="008C5FBB">
              <w:t xml:space="preserve"> (this year)</w:t>
            </w:r>
          </w:p>
        </w:tc>
        <w:tc>
          <w:tcPr>
            <w:tcW w:w="2913"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74F0E99" w14:textId="3FEED1BC" w:rsidR="000728E2" w:rsidRPr="008C5FBB" w:rsidRDefault="00872592" w:rsidP="00980882">
            <w:pPr>
              <w:pStyle w:val="TableHeader1"/>
            </w:pPr>
            <w:r>
              <w:t>2020</w:t>
            </w:r>
            <w:r w:rsidR="000728E2" w:rsidRPr="008C5FBB">
              <w:t xml:space="preserve"> (next year)</w:t>
            </w:r>
          </w:p>
        </w:tc>
      </w:tr>
      <w:tr w:rsidR="00644C1A" w:rsidRPr="00754A56" w14:paraId="3175E08F" w14:textId="77777777"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14:paraId="139283F6" w14:textId="77777777" w:rsidR="00644C1A" w:rsidRPr="008C5FBB" w:rsidRDefault="00644C1A" w:rsidP="00644C1A">
            <w:pPr>
              <w:pStyle w:val="TableBold11"/>
              <w:spacing w:before="80"/>
            </w:pPr>
            <w:r w:rsidRPr="008C5FBB">
              <w:t>Stage 2: Initial Coverage Stage</w:t>
            </w:r>
          </w:p>
          <w:p w14:paraId="76DD29A3" w14:textId="50B08DA1" w:rsidR="00644C1A" w:rsidRPr="00644C1A" w:rsidRDefault="00644C1A" w:rsidP="00644C1A">
            <w:pPr>
              <w:keepNext/>
              <w:spacing w:before="80" w:beforeAutospacing="0" w:after="80" w:afterAutospacing="0"/>
              <w:rPr>
                <w:color w:val="0000FF"/>
              </w:rPr>
            </w:pPr>
            <w:r w:rsidRPr="008C5FBB">
              <w:rPr>
                <w:i/>
                <w:color w:val="0000FF"/>
              </w:rPr>
              <w:t>[Plans with no deductible delete the first sentence</w:t>
            </w:r>
            <w:r>
              <w:rPr>
                <w:i/>
                <w:color w:val="0000FF"/>
              </w:rPr>
              <w:t>.</w:t>
            </w:r>
            <w:r w:rsidRPr="008C5FBB">
              <w:rPr>
                <w:i/>
                <w:color w:val="0000FF"/>
              </w:rPr>
              <w:t>]</w:t>
            </w:r>
            <w:r w:rsidRPr="008C5FBB">
              <w:rPr>
                <w:color w:val="0000FF"/>
              </w:rPr>
              <w:t xml:space="preserve"> </w:t>
            </w:r>
            <w:r w:rsidRPr="008C5FBB">
              <w:t xml:space="preserve">Once you pay the yearly deductible, you move to the Initial Coverage Stage. During this stage, the plan pays its share of the cost of your drugs and </w:t>
            </w:r>
            <w:r w:rsidRPr="008C5FBB">
              <w:rPr>
                <w:b/>
              </w:rPr>
              <w:t>you pay your share of the cost.</w:t>
            </w:r>
            <w:r>
              <w:t xml:space="preserve"> </w:t>
            </w:r>
            <w:r w:rsidRPr="006174AF">
              <w:rPr>
                <w:color w:val="0000FF"/>
              </w:rPr>
              <w:t>[</w:t>
            </w:r>
            <w:r w:rsidRPr="006174AF">
              <w:rPr>
                <w:i/>
                <w:color w:val="0000FF"/>
              </w:rPr>
              <w:t xml:space="preserve">Plans that are changing the cost-sharing from a copayment to coinsurance or vice </w:t>
            </w:r>
            <w:r w:rsidRPr="003F5D6F">
              <w:rPr>
                <w:i/>
                <w:color w:val="0000FF"/>
              </w:rPr>
              <w:t xml:space="preserve">versa from </w:t>
            </w:r>
            <w:r w:rsidR="00872592">
              <w:rPr>
                <w:i/>
                <w:color w:val="0000FF"/>
              </w:rPr>
              <w:t>2019</w:t>
            </w:r>
            <w:r w:rsidRPr="003F5D6F">
              <w:rPr>
                <w:i/>
                <w:color w:val="0000FF"/>
              </w:rPr>
              <w:t xml:space="preserve"> to </w:t>
            </w:r>
            <w:r w:rsidR="00872592">
              <w:rPr>
                <w:i/>
                <w:color w:val="0000FF"/>
              </w:rPr>
              <w:t>2020</w:t>
            </w:r>
            <w:r w:rsidRPr="003F5D6F">
              <w:rPr>
                <w:i/>
                <w:color w:val="0000FF"/>
              </w:rPr>
              <w:t xml:space="preserve"> insert for each applicable tier: </w:t>
            </w:r>
            <w:r w:rsidRPr="003F5D6F">
              <w:rPr>
                <w:color w:val="0000FF"/>
              </w:rPr>
              <w:t xml:space="preserve">“For </w:t>
            </w:r>
            <w:r w:rsidR="00872592">
              <w:rPr>
                <w:color w:val="0000FF"/>
              </w:rPr>
              <w:t>2019</w:t>
            </w:r>
            <w:r w:rsidRPr="003F5D6F">
              <w:rPr>
                <w:color w:val="0000FF"/>
              </w:rPr>
              <w:t xml:space="preserve"> you paid [</w:t>
            </w:r>
            <w:r w:rsidRPr="003F5D6F">
              <w:rPr>
                <w:i/>
                <w:color w:val="0000FF"/>
              </w:rPr>
              <w:t>insert as appropriate</w:t>
            </w:r>
            <w:r w:rsidRPr="003F5D6F">
              <w:rPr>
                <w:color w:val="0000FF"/>
              </w:rPr>
              <w:t xml:space="preserve"> “a $</w:t>
            </w:r>
            <w:r w:rsidRPr="00F12479">
              <w:rPr>
                <w:color w:val="0000FF"/>
              </w:rPr>
              <w:t>[</w:t>
            </w:r>
            <w:r w:rsidRPr="00CC6526">
              <w:rPr>
                <w:i/>
                <w:color w:val="0000FF"/>
              </w:rPr>
              <w:t>xx</w:t>
            </w:r>
            <w:r w:rsidRPr="00F12479">
              <w:rPr>
                <w:color w:val="0000FF"/>
              </w:rPr>
              <w:t>]</w:t>
            </w:r>
            <w:r w:rsidRPr="003F5D6F">
              <w:rPr>
                <w:color w:val="0000FF"/>
              </w:rPr>
              <w:t xml:space="preserve"> copayment” </w:t>
            </w:r>
            <w:r w:rsidR="00BE1ECF">
              <w:rPr>
                <w:i/>
                <w:color w:val="0000FF"/>
              </w:rPr>
              <w:t>OR</w:t>
            </w:r>
            <w:r w:rsidRPr="003F5D6F">
              <w:rPr>
                <w:color w:val="0000FF"/>
              </w:rPr>
              <w:t xml:space="preserve"> “</w:t>
            </w:r>
            <w:r w:rsidRPr="00F12479">
              <w:rPr>
                <w:color w:val="0000FF"/>
              </w:rPr>
              <w:t>[</w:t>
            </w:r>
            <w:r w:rsidRPr="00CC6526">
              <w:rPr>
                <w:i/>
                <w:color w:val="0000FF"/>
              </w:rPr>
              <w:t>xx</w:t>
            </w:r>
            <w:r w:rsidRPr="00F12479">
              <w:rPr>
                <w:color w:val="0000FF"/>
              </w:rPr>
              <w:t>]</w:t>
            </w:r>
            <w:r w:rsidRPr="003F5D6F">
              <w:rPr>
                <w:color w:val="0000FF"/>
              </w:rPr>
              <w:t xml:space="preserve">% coinsurance”] for drugs </w:t>
            </w:r>
            <w:r w:rsidRPr="008D4270">
              <w:rPr>
                <w:i/>
                <w:color w:val="0000FF"/>
              </w:rPr>
              <w:t>[</w:t>
            </w:r>
            <w:r w:rsidRPr="003F5D6F">
              <w:rPr>
                <w:i/>
                <w:color w:val="0000FF"/>
              </w:rPr>
              <w:t>insert tier name</w:t>
            </w:r>
            <w:r w:rsidRPr="008D4270">
              <w:rPr>
                <w:i/>
                <w:color w:val="0000FF"/>
              </w:rPr>
              <w:t>]</w:t>
            </w:r>
            <w:r w:rsidRPr="003F5D6F">
              <w:rPr>
                <w:color w:val="0000FF"/>
              </w:rPr>
              <w:t xml:space="preserve">. For </w:t>
            </w:r>
            <w:r w:rsidR="00872592">
              <w:rPr>
                <w:color w:val="0000FF"/>
              </w:rPr>
              <w:t>2020</w:t>
            </w:r>
            <w:r w:rsidRPr="003F5D6F">
              <w:rPr>
                <w:color w:val="0000FF"/>
              </w:rPr>
              <w:t xml:space="preserve"> you will pay [</w:t>
            </w:r>
            <w:r w:rsidRPr="003F5D6F">
              <w:rPr>
                <w:i/>
                <w:color w:val="0000FF"/>
              </w:rPr>
              <w:t xml:space="preserve">insert as appropriate </w:t>
            </w:r>
            <w:r w:rsidRPr="003F5D6F">
              <w:rPr>
                <w:color w:val="0000FF"/>
              </w:rPr>
              <w:t>“a $</w:t>
            </w:r>
            <w:r w:rsidRPr="00F12479">
              <w:rPr>
                <w:color w:val="0000FF"/>
              </w:rPr>
              <w:t>[</w:t>
            </w:r>
            <w:r w:rsidRPr="00CC6526">
              <w:rPr>
                <w:i/>
                <w:color w:val="0000FF"/>
              </w:rPr>
              <w:t>xx</w:t>
            </w:r>
            <w:r w:rsidRPr="00F12479">
              <w:rPr>
                <w:color w:val="0000FF"/>
              </w:rPr>
              <w:t>]</w:t>
            </w:r>
            <w:r w:rsidRPr="003F5D6F">
              <w:rPr>
                <w:color w:val="0000FF"/>
              </w:rPr>
              <w:t xml:space="preserve"> copayment” </w:t>
            </w:r>
            <w:r w:rsidR="00BE1ECF">
              <w:rPr>
                <w:i/>
                <w:color w:val="0000FF"/>
              </w:rPr>
              <w:t>OR</w:t>
            </w:r>
            <w:r w:rsidRPr="003F5D6F">
              <w:rPr>
                <w:color w:val="0000FF"/>
              </w:rPr>
              <w:t xml:space="preserve"> “</w:t>
            </w:r>
            <w:r w:rsidRPr="00F12479">
              <w:rPr>
                <w:color w:val="0000FF"/>
              </w:rPr>
              <w:t>[</w:t>
            </w:r>
            <w:r w:rsidRPr="00CC6526">
              <w:rPr>
                <w:i/>
                <w:color w:val="0000FF"/>
              </w:rPr>
              <w:t>xx</w:t>
            </w:r>
            <w:r w:rsidRPr="00F12479">
              <w:rPr>
                <w:color w:val="0000FF"/>
              </w:rPr>
              <w:t>]</w:t>
            </w:r>
            <w:r w:rsidRPr="003F5D6F">
              <w:rPr>
                <w:color w:val="0000FF"/>
              </w:rPr>
              <w:t>% coinsurance”] for drugs on this tier.”]</w:t>
            </w:r>
          </w:p>
        </w:tc>
        <w:tc>
          <w:tcPr>
            <w:tcW w:w="2913" w:type="dxa"/>
            <w:tcBorders>
              <w:top w:val="single" w:sz="18" w:space="0" w:color="B2B2B2"/>
              <w:bottom w:val="single" w:sz="18" w:space="0" w:color="B2B2B2"/>
            </w:tcBorders>
            <w:tcMar>
              <w:top w:w="144" w:type="dxa"/>
              <w:bottom w:w="144" w:type="dxa"/>
            </w:tcMar>
          </w:tcPr>
          <w:p w14:paraId="1D93580A" w14:textId="5A72EE27"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6B33CE">
              <w:rPr>
                <w:color w:val="0000FF"/>
              </w:rPr>
              <w:t>[</w:t>
            </w:r>
            <w:r w:rsidRPr="006B33CE">
              <w:rPr>
                <w:i/>
                <w:color w:val="0000FF"/>
              </w:rPr>
              <w:t xml:space="preserve">Plans that are changing the number of days in their one-month supply from </w:t>
            </w:r>
            <w:r w:rsidR="00872592">
              <w:rPr>
                <w:i/>
                <w:color w:val="0000FF"/>
              </w:rPr>
              <w:t>2019</w:t>
            </w:r>
            <w:r w:rsidRPr="006B33CE">
              <w:rPr>
                <w:i/>
                <w:color w:val="0000FF"/>
              </w:rPr>
              <w:t xml:space="preserve"> to </w:t>
            </w:r>
            <w:r w:rsidR="00872592">
              <w:rPr>
                <w:i/>
                <w:color w:val="0000FF"/>
              </w:rPr>
              <w:t>2020</w:t>
            </w:r>
            <w:r w:rsidRPr="006B33CE">
              <w:rPr>
                <w:i/>
                <w:color w:val="0000FF"/>
              </w:rPr>
              <w:t xml:space="preserve"> insert</w:t>
            </w:r>
            <w:r w:rsidRPr="006B33CE">
              <w:rPr>
                <w:color w:val="0000FF"/>
              </w:rPr>
              <w:t xml:space="preserve"> “(</w:t>
            </w:r>
            <w:r w:rsidRPr="00F12479">
              <w:rPr>
                <w:color w:val="0000FF"/>
              </w:rPr>
              <w:t>[</w:t>
            </w:r>
            <w:r w:rsidRPr="00CC6526">
              <w:rPr>
                <w:i/>
                <w:color w:val="0000FF"/>
              </w:rPr>
              <w:t>xx</w:t>
            </w:r>
            <w:r w:rsidRPr="00F12479">
              <w:rPr>
                <w:color w:val="0000FF"/>
              </w:rPr>
              <w:t>]</w:t>
            </w:r>
            <w:r w:rsidRPr="006B33CE">
              <w:rPr>
                <w:color w:val="0000FF"/>
              </w:rPr>
              <w:t xml:space="preserve">-day)” </w:t>
            </w:r>
            <w:r w:rsidRPr="006B33CE">
              <w:rPr>
                <w:i/>
                <w:color w:val="0000FF"/>
              </w:rPr>
              <w:t>rather than</w:t>
            </w:r>
            <w:r w:rsidRPr="006B33CE">
              <w:rPr>
                <w:color w:val="0000FF"/>
              </w:rPr>
              <w:t xml:space="preserve"> “one-month”] </w:t>
            </w:r>
            <w:r w:rsidRPr="008C5FBB">
              <w:rPr>
                <w:color w:val="000000"/>
              </w:rPr>
              <w:t>supply filled at a network pharmacy with standard cost-sharing:</w:t>
            </w:r>
          </w:p>
          <w:p w14:paraId="38A53AFE" w14:textId="036F6F41" w:rsidR="00644C1A" w:rsidRPr="008C5FBB" w:rsidRDefault="00644C1A" w:rsidP="00644C1A">
            <w:pPr>
              <w:spacing w:before="80" w:beforeAutospacing="0" w:after="80" w:afterAutospacing="0"/>
              <w:rPr>
                <w:b/>
              </w:rPr>
            </w:pPr>
            <w:r w:rsidRPr="008C5FBB">
              <w:rPr>
                <w:b/>
                <w:i/>
                <w:color w:val="0000FF"/>
              </w:rPr>
              <w:t>[Insert name of Tier 1]</w:t>
            </w:r>
            <w:r w:rsidR="00587443">
              <w:rPr>
                <w:b/>
              </w:rPr>
              <w:t>:</w:t>
            </w:r>
          </w:p>
          <w:p w14:paraId="35D5076D" w14:textId="77777777"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14:paraId="488AC2AE" w14:textId="77777777"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14:paraId="0E5B5E23" w14:textId="77777777"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14:paraId="62371EC8" w14:textId="77777777"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14:paraId="77A4D617" w14:textId="77777777" w:rsidR="00644C1A" w:rsidRPr="00644C1A" w:rsidRDefault="00644C1A" w:rsidP="00644C1A">
            <w:pPr>
              <w:spacing w:before="80" w:beforeAutospacing="0" w:after="80" w:afterAutospacing="0"/>
            </w:pPr>
            <w:r w:rsidRPr="008C5FBB">
              <w:t>______________</w:t>
            </w:r>
          </w:p>
        </w:tc>
        <w:tc>
          <w:tcPr>
            <w:tcW w:w="2913" w:type="dxa"/>
            <w:tcBorders>
              <w:top w:val="single" w:sz="18" w:space="0" w:color="B2B2B2"/>
              <w:bottom w:val="single" w:sz="18" w:space="0" w:color="B2B2B2"/>
              <w:right w:val="single" w:sz="18" w:space="0" w:color="B2B2B2"/>
            </w:tcBorders>
            <w:tcMar>
              <w:top w:w="144" w:type="dxa"/>
              <w:bottom w:w="144" w:type="dxa"/>
            </w:tcMar>
          </w:tcPr>
          <w:p w14:paraId="09B61EBA" w14:textId="27F45DDD" w:rsidR="00644C1A" w:rsidRDefault="00644C1A" w:rsidP="00644C1A">
            <w:pPr>
              <w:spacing w:before="80" w:beforeAutospacing="0" w:after="80" w:afterAutospacing="0"/>
              <w:rPr>
                <w:color w:val="000000"/>
              </w:rPr>
            </w:pPr>
            <w:r w:rsidRPr="008C5FBB">
              <w:rPr>
                <w:color w:val="000000"/>
              </w:rPr>
              <w:t>Your cost for a one-month</w:t>
            </w:r>
            <w:r>
              <w:rPr>
                <w:color w:val="000000"/>
              </w:rPr>
              <w:t xml:space="preserve"> </w:t>
            </w:r>
            <w:r w:rsidRPr="00D21B51">
              <w:rPr>
                <w:color w:val="0000FF"/>
              </w:rPr>
              <w:t>[</w:t>
            </w:r>
            <w:r w:rsidRPr="00D21B51">
              <w:rPr>
                <w:i/>
                <w:color w:val="0000FF"/>
              </w:rPr>
              <w:t xml:space="preserve">Plans that are changing the number of days in their one-month supply from </w:t>
            </w:r>
            <w:r w:rsidR="00872592">
              <w:rPr>
                <w:i/>
                <w:color w:val="0000FF"/>
              </w:rPr>
              <w:t>2019</w:t>
            </w:r>
            <w:r w:rsidRPr="00D21B51">
              <w:rPr>
                <w:i/>
                <w:color w:val="0000FF"/>
              </w:rPr>
              <w:t xml:space="preserve"> to </w:t>
            </w:r>
            <w:r w:rsidR="00872592">
              <w:rPr>
                <w:i/>
                <w:color w:val="0000FF"/>
              </w:rPr>
              <w:t>2020</w:t>
            </w:r>
            <w:r w:rsidRPr="00D21B51">
              <w:rPr>
                <w:i/>
                <w:color w:val="0000FF"/>
              </w:rPr>
              <w:t xml:space="preserve"> insert</w:t>
            </w:r>
            <w:r w:rsidRPr="00D21B51">
              <w:rPr>
                <w:color w:val="0000FF"/>
              </w:rPr>
              <w:t xml:space="preserve"> “(</w:t>
            </w:r>
            <w:r w:rsidRPr="00F12479">
              <w:rPr>
                <w:color w:val="0000FF"/>
              </w:rPr>
              <w:t>[</w:t>
            </w:r>
            <w:r w:rsidRPr="00CC6526">
              <w:rPr>
                <w:i/>
                <w:color w:val="0000FF"/>
              </w:rPr>
              <w:t>xx</w:t>
            </w:r>
            <w:r w:rsidRPr="00F12479">
              <w:rPr>
                <w:color w:val="0000FF"/>
              </w:rPr>
              <w:t>]</w:t>
            </w:r>
            <w:r w:rsidRPr="00D21B51">
              <w:rPr>
                <w:color w:val="0000FF"/>
              </w:rPr>
              <w:t xml:space="preserve">-day)” </w:t>
            </w:r>
            <w:r w:rsidRPr="00D21B51">
              <w:rPr>
                <w:i/>
                <w:color w:val="0000FF"/>
              </w:rPr>
              <w:t>rather than</w:t>
            </w:r>
            <w:r w:rsidRPr="00D21B51">
              <w:rPr>
                <w:color w:val="0000FF"/>
              </w:rPr>
              <w:t xml:space="preserve"> “one-month”] </w:t>
            </w:r>
            <w:r w:rsidRPr="008C5FBB">
              <w:rPr>
                <w:color w:val="000000"/>
              </w:rPr>
              <w:t>supply filled at a network pharmacy with standard cost-sharing:</w:t>
            </w:r>
          </w:p>
          <w:p w14:paraId="2AC58E7A" w14:textId="77777777" w:rsidR="00644C1A" w:rsidRPr="008C5FBB" w:rsidRDefault="00644C1A" w:rsidP="00644C1A">
            <w:pPr>
              <w:spacing w:before="80" w:beforeAutospacing="0" w:after="80" w:afterAutospacing="0"/>
              <w:rPr>
                <w:b/>
              </w:rPr>
            </w:pPr>
            <w:r w:rsidRPr="008C5FBB">
              <w:rPr>
                <w:b/>
                <w:i/>
                <w:color w:val="0000FF"/>
              </w:rPr>
              <w:t>[Insert name of Tier 1]</w:t>
            </w:r>
            <w:r w:rsidRPr="008C5FBB">
              <w:rPr>
                <w:b/>
              </w:rPr>
              <w:t xml:space="preserve">: </w:t>
            </w:r>
          </w:p>
          <w:p w14:paraId="77F7AE0A" w14:textId="77777777"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14:paraId="73DCC006" w14:textId="77777777" w:rsidR="00644C1A" w:rsidRPr="008C5FBB" w:rsidRDefault="00644C1A" w:rsidP="00644C1A">
            <w:pPr>
              <w:spacing w:before="80" w:beforeAutospacing="0" w:after="80" w:afterAutospacing="0"/>
              <w:rPr>
                <w:b/>
              </w:rPr>
            </w:pPr>
            <w:r w:rsidRPr="008C5FBB">
              <w:rPr>
                <w:b/>
                <w:i/>
                <w:color w:val="0000FF"/>
              </w:rPr>
              <w:t>[Insert name of Tier 2]</w:t>
            </w:r>
            <w:r w:rsidRPr="008C5FBB">
              <w:rPr>
                <w:b/>
              </w:rPr>
              <w:t xml:space="preserve">: </w:t>
            </w:r>
          </w:p>
          <w:p w14:paraId="76BF92E6" w14:textId="77777777" w:rsidR="00644C1A" w:rsidRPr="008C5FBB" w:rsidRDefault="00644C1A" w:rsidP="00644C1A">
            <w:pPr>
              <w:spacing w:before="80" w:beforeAutospacing="0" w:after="80" w:afterAutospacing="0"/>
              <w:rPr>
                <w:b/>
              </w:rPr>
            </w:pPr>
            <w:r w:rsidRPr="008C5FBB">
              <w:rPr>
                <w:color w:val="000000"/>
              </w:rPr>
              <w:t>You pay</w:t>
            </w:r>
            <w:r w:rsidRPr="008C5FBB">
              <w:rPr>
                <w:color w:val="0000FF"/>
              </w:rPr>
              <w:t xml:space="preserve"> [</w:t>
            </w:r>
            <w:r w:rsidRPr="008C5FBB">
              <w:rPr>
                <w:i/>
                <w:color w:val="0000FF"/>
              </w:rPr>
              <w:t xml:space="preserve">insert as applicable: </w:t>
            </w:r>
            <w:r w:rsidRPr="008C5FBB">
              <w:rPr>
                <w:color w:val="0000FF"/>
              </w:rPr>
              <w:t>$</w:t>
            </w:r>
            <w:r w:rsidRPr="008D4270">
              <w:rPr>
                <w:color w:val="0000FF"/>
              </w:rPr>
              <w:t>[</w:t>
            </w:r>
            <w:r w:rsidRPr="008C5FBB">
              <w:rPr>
                <w:i/>
                <w:color w:val="0000FF"/>
              </w:rPr>
              <w:t>xx</w:t>
            </w:r>
            <w:r w:rsidRPr="008D4270">
              <w:rPr>
                <w:color w:val="0000FF"/>
              </w:rPr>
              <w:t>]</w:t>
            </w:r>
            <w:r w:rsidRPr="008C5FBB">
              <w:rPr>
                <w:color w:val="0000FF"/>
              </w:rPr>
              <w:t xml:space="preserve"> per prescription </w:t>
            </w:r>
            <w:r w:rsidRPr="008C5FBB">
              <w:rPr>
                <w:i/>
                <w:color w:val="0000FF"/>
              </w:rPr>
              <w:t>OR</w:t>
            </w:r>
            <w:r w:rsidRPr="008C5FBB">
              <w:rPr>
                <w:color w:val="0000FF"/>
              </w:rPr>
              <w:t xml:space="preserve"> </w:t>
            </w:r>
            <w:r w:rsidRPr="008D4270">
              <w:rPr>
                <w:color w:val="0000FF"/>
              </w:rPr>
              <w:t>[</w:t>
            </w:r>
            <w:r w:rsidRPr="008C5FBB">
              <w:rPr>
                <w:i/>
                <w:color w:val="0000FF"/>
              </w:rPr>
              <w:t>xx</w:t>
            </w:r>
            <w:r w:rsidRPr="008D4270">
              <w:rPr>
                <w:color w:val="0000FF"/>
              </w:rPr>
              <w:t>]</w:t>
            </w:r>
            <w:r w:rsidRPr="008C5FBB">
              <w:rPr>
                <w:color w:val="0000FF"/>
              </w:rPr>
              <w:t>% of the total cost.]</w:t>
            </w:r>
          </w:p>
          <w:p w14:paraId="2E7370F9" w14:textId="77777777" w:rsidR="00644C1A" w:rsidRPr="008C5FBB" w:rsidRDefault="00644C1A" w:rsidP="00644C1A">
            <w:pPr>
              <w:spacing w:before="80" w:beforeAutospacing="0" w:after="80" w:afterAutospacing="0"/>
              <w:rPr>
                <w:color w:val="0000FF"/>
              </w:rPr>
            </w:pPr>
            <w:r w:rsidRPr="008C5FBB">
              <w:rPr>
                <w:i/>
                <w:color w:val="0000FF"/>
              </w:rPr>
              <w:t>[Repeat for all tiers</w:t>
            </w:r>
            <w:r>
              <w:rPr>
                <w:i/>
                <w:color w:val="0000FF"/>
              </w:rPr>
              <w:t>.</w:t>
            </w:r>
            <w:r w:rsidRPr="008C5FBB">
              <w:rPr>
                <w:i/>
                <w:color w:val="0000FF"/>
              </w:rPr>
              <w:t>]</w:t>
            </w:r>
          </w:p>
          <w:p w14:paraId="1DC1DE32" w14:textId="77777777" w:rsidR="00644C1A" w:rsidRPr="00644C1A" w:rsidRDefault="00644C1A" w:rsidP="00644C1A">
            <w:pPr>
              <w:spacing w:before="80" w:beforeAutospacing="0" w:after="80" w:afterAutospacing="0"/>
            </w:pPr>
            <w:r w:rsidRPr="008C5FBB">
              <w:t>______________</w:t>
            </w:r>
          </w:p>
        </w:tc>
      </w:tr>
      <w:tr w:rsidR="000728E2" w:rsidRPr="00754A56" w14:paraId="1E4C9482" w14:textId="77777777" w:rsidTr="00644C1A">
        <w:trPr>
          <w:cantSplit/>
          <w:jc w:val="center"/>
        </w:trPr>
        <w:tc>
          <w:tcPr>
            <w:tcW w:w="3510" w:type="dxa"/>
            <w:tcBorders>
              <w:top w:val="single" w:sz="18" w:space="0" w:color="B2B2B2"/>
              <w:left w:val="single" w:sz="18" w:space="0" w:color="B2B2B2"/>
              <w:bottom w:val="single" w:sz="18" w:space="0" w:color="B2B2B2"/>
            </w:tcBorders>
            <w:tcMar>
              <w:top w:w="144" w:type="dxa"/>
              <w:bottom w:w="144" w:type="dxa"/>
            </w:tcMar>
          </w:tcPr>
          <w:p w14:paraId="123490DD" w14:textId="77777777" w:rsidR="00644C1A" w:rsidRPr="008C5FBB" w:rsidRDefault="00644C1A" w:rsidP="00644C1A">
            <w:pPr>
              <w:pStyle w:val="TableBold11"/>
              <w:spacing w:before="80"/>
            </w:pPr>
            <w:r w:rsidRPr="008C5FBB">
              <w:t>Stage 2: Initial Coverage Stage</w:t>
            </w:r>
            <w:r>
              <w:t xml:space="preserve"> (continued)</w:t>
            </w:r>
          </w:p>
          <w:p w14:paraId="05A629A2" w14:textId="2EB6B6C2" w:rsidR="000728E2" w:rsidRPr="008C5FBB" w:rsidRDefault="000728E2" w:rsidP="00644C1A">
            <w:pPr>
              <w:spacing w:before="80" w:beforeAutospacing="0" w:after="80" w:afterAutospacing="0"/>
              <w:rPr>
                <w:color w:val="000000"/>
              </w:rPr>
            </w:pPr>
            <w:r w:rsidRPr="008C5FBB">
              <w:rPr>
                <w:color w:val="000000"/>
              </w:rPr>
              <w:t xml:space="preserve">The costs in this row are for a one-month </w:t>
            </w:r>
            <w:r w:rsidRPr="008C5FBB">
              <w:t>(</w:t>
            </w:r>
            <w:r w:rsidRPr="008C5FBB">
              <w:rPr>
                <w:i/>
                <w:color w:val="0000FF"/>
              </w:rPr>
              <w:t>[insert number of days in a one-month supply]</w:t>
            </w:r>
            <w:r w:rsidRPr="008C5FBB">
              <w:t xml:space="preserve">-day) </w:t>
            </w:r>
            <w:r w:rsidRPr="008C5FBB">
              <w:rPr>
                <w:color w:val="000000"/>
              </w:rPr>
              <w:t xml:space="preserve">supply when you fill your prescription at a network pharmacy that provides standard cost-sharing. </w:t>
            </w:r>
            <w:r w:rsidR="008F40E2" w:rsidRPr="00681564">
              <w:rPr>
                <w:color w:val="0000FF"/>
              </w:rPr>
              <w:t>[</w:t>
            </w:r>
            <w:r w:rsidR="008F40E2" w:rsidRPr="00681564">
              <w:rPr>
                <w:i/>
                <w:color w:val="0000FF"/>
              </w:rPr>
              <w:t>Plans that are changing the number</w:t>
            </w:r>
            <w:r w:rsidR="008B7121">
              <w:rPr>
                <w:i/>
                <w:color w:val="0000FF"/>
              </w:rPr>
              <w:t xml:space="preserve"> </w:t>
            </w:r>
            <w:r w:rsidR="008F40E2" w:rsidRPr="00681564">
              <w:rPr>
                <w:i/>
                <w:color w:val="0000FF"/>
              </w:rPr>
              <w:t xml:space="preserve">of days in their one-month supply from </w:t>
            </w:r>
            <w:r w:rsidR="00872592">
              <w:rPr>
                <w:i/>
                <w:color w:val="0000FF"/>
              </w:rPr>
              <w:t>2019</w:t>
            </w:r>
            <w:r w:rsidR="008F40E2" w:rsidRPr="00681564">
              <w:rPr>
                <w:i/>
                <w:color w:val="0000FF"/>
              </w:rPr>
              <w:t xml:space="preserve"> to </w:t>
            </w:r>
            <w:r w:rsidR="00872592">
              <w:rPr>
                <w:i/>
                <w:color w:val="0000FF"/>
              </w:rPr>
              <w:t>2020</w:t>
            </w:r>
            <w:r w:rsidR="008F40E2" w:rsidRPr="00681564">
              <w:rPr>
                <w:i/>
                <w:color w:val="0000FF"/>
              </w:rPr>
              <w:t xml:space="preserve"> insert </w:t>
            </w:r>
            <w:r w:rsidR="008F40E2" w:rsidRPr="00681564">
              <w:rPr>
                <w:color w:val="0000FF"/>
              </w:rPr>
              <w:t xml:space="preserve">“The number of days in a one-month supply has changed from </w:t>
            </w:r>
            <w:r w:rsidR="00872592">
              <w:rPr>
                <w:color w:val="0000FF"/>
              </w:rPr>
              <w:t>2019</w:t>
            </w:r>
            <w:r w:rsidR="008F40E2" w:rsidRPr="00681564">
              <w:rPr>
                <w:color w:val="0000FF"/>
              </w:rPr>
              <w:t xml:space="preserve"> to </w:t>
            </w:r>
            <w:r w:rsidR="00872592">
              <w:rPr>
                <w:color w:val="0000FF"/>
              </w:rPr>
              <w:t>2020</w:t>
            </w:r>
            <w:r w:rsidR="008F40E2" w:rsidRPr="00681564">
              <w:rPr>
                <w:color w:val="0000FF"/>
              </w:rPr>
              <w:t xml:space="preserve"> as noted in the chart.”]</w:t>
            </w:r>
            <w:r w:rsidR="008F40E2" w:rsidRPr="008F40E2">
              <w:rPr>
                <w:color w:val="000000"/>
              </w:rPr>
              <w:t xml:space="preserve"> </w:t>
            </w:r>
            <w:r w:rsidRPr="008C5FBB">
              <w:rPr>
                <w:color w:val="000000"/>
              </w:rPr>
              <w:t xml:space="preserve">For information about the costs </w:t>
            </w:r>
            <w:r w:rsidRPr="008C5FBB">
              <w:rPr>
                <w:color w:val="0000FF"/>
              </w:rPr>
              <w:t>[</w:t>
            </w:r>
            <w:r w:rsidRPr="008C5FBB">
              <w:rPr>
                <w:i/>
                <w:color w:val="0000FF"/>
              </w:rPr>
              <w:t xml:space="preserve">insert as applicable: </w:t>
            </w:r>
            <w:r w:rsidRPr="008C5FBB">
              <w:rPr>
                <w:color w:val="0000FF"/>
              </w:rPr>
              <w:t>for a long-term supply; at a network pharmacy that offers preferred cost-sharing; or for mail-order prescriptions]</w:t>
            </w:r>
            <w:r w:rsidRPr="008C5FBB">
              <w:rPr>
                <w:color w:val="000000"/>
              </w:rPr>
              <w:t xml:space="preserve">, look in Chapter 6, Section 5 of your </w:t>
            </w:r>
            <w:r w:rsidRPr="008C5FBB">
              <w:rPr>
                <w:i/>
                <w:color w:val="000000"/>
              </w:rPr>
              <w:t>Evidence of Coverage</w:t>
            </w:r>
            <w:r w:rsidRPr="008C5FBB">
              <w:rPr>
                <w:color w:val="000000"/>
              </w:rPr>
              <w:t>.</w:t>
            </w:r>
          </w:p>
          <w:p w14:paraId="5297D9EF" w14:textId="77777777" w:rsidR="000728E2" w:rsidRPr="00644C1A" w:rsidRDefault="000728E2" w:rsidP="00644C1A">
            <w:pPr>
              <w:spacing w:before="80" w:beforeAutospacing="0" w:after="80" w:afterAutospacing="0"/>
              <w:rPr>
                <w:b/>
                <w:color w:val="0000FF"/>
              </w:rPr>
            </w:pPr>
            <w:r w:rsidRPr="008C5FBB">
              <w:rPr>
                <w:color w:val="0000FF"/>
              </w:rPr>
              <w:t>[</w:t>
            </w:r>
            <w:r w:rsidRPr="008C5FBB">
              <w:rPr>
                <w:i/>
                <w:color w:val="0000FF"/>
              </w:rPr>
              <w:t>Insert if applicable:</w:t>
            </w:r>
            <w:r w:rsidRPr="008C5FBB">
              <w:rPr>
                <w:color w:val="0000FF"/>
              </w:rPr>
              <w:t xml:space="preserve"> We changed the tier for some of the drugs on our Drug List. To see if your drugs will be in a different tier, look them up on the Drug List.]</w:t>
            </w:r>
          </w:p>
        </w:tc>
        <w:tc>
          <w:tcPr>
            <w:tcW w:w="2913" w:type="dxa"/>
            <w:tcBorders>
              <w:top w:val="single" w:sz="18" w:space="0" w:color="B2B2B2"/>
              <w:bottom w:val="single" w:sz="18" w:space="0" w:color="B2B2B2"/>
            </w:tcBorders>
            <w:tcMar>
              <w:top w:w="144" w:type="dxa"/>
              <w:bottom w:w="144" w:type="dxa"/>
            </w:tcMar>
          </w:tcPr>
          <w:p w14:paraId="26907480" w14:textId="77777777" w:rsidR="00644C1A" w:rsidRDefault="00644C1A" w:rsidP="00644C1A">
            <w:pPr>
              <w:spacing w:before="80" w:beforeAutospacing="0" w:after="80" w:afterAutospacing="0"/>
            </w:pPr>
          </w:p>
          <w:p w14:paraId="0ED221B4" w14:textId="5FDF9C66" w:rsidR="000728E2" w:rsidRPr="008C5FBB" w:rsidRDefault="00644C1A" w:rsidP="00644C1A">
            <w:pPr>
              <w:spacing w:before="80" w:beforeAutospacing="0" w:after="80" w:afterAutospacing="0"/>
              <w:rPr>
                <w:i/>
                <w:color w:val="0000FF"/>
              </w:rPr>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3B63E9" w:rsidRPr="008C5FBB">
              <w:rPr>
                <w:i/>
                <w:color w:val="0000FF"/>
              </w:rPr>
              <w:t xml:space="preserve">[insert </w:t>
            </w:r>
            <w:r w:rsidR="00872592">
              <w:rPr>
                <w:i/>
                <w:color w:val="0000FF"/>
              </w:rPr>
              <w:t>2019</w:t>
            </w:r>
            <w:r w:rsidR="003B63E9" w:rsidRPr="008C5FBB">
              <w:rPr>
                <w:i/>
                <w:color w:val="0000FF"/>
              </w:rPr>
              <w:t xml:space="preserve"> initial coverage limit]</w:t>
            </w:r>
            <w:r w:rsidR="000728E2" w:rsidRPr="008C5FBB">
              <w:rPr>
                <w:i/>
                <w:color w:val="0000FF"/>
              </w:rPr>
              <w:t xml:space="preserve">,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3B63E9" w:rsidRPr="008C5FBB">
              <w:rPr>
                <w:i/>
                <w:color w:val="0000FF"/>
              </w:rPr>
              <w:t xml:space="preserve">[insert </w:t>
            </w:r>
            <w:r w:rsidR="00872592">
              <w:rPr>
                <w:i/>
                <w:color w:val="0000FF"/>
              </w:rPr>
              <w:t>2019</w:t>
            </w:r>
            <w:r w:rsidR="003B63E9" w:rsidRPr="008C5FBB">
              <w:rPr>
                <w:i/>
                <w:color w:val="0000FF"/>
              </w:rPr>
              <w:t xml:space="preserve"> out-of-pocket threshold]</w:t>
            </w:r>
            <w:r w:rsidR="003B63E9" w:rsidRPr="008C5FBB">
              <w:rPr>
                <w:color w:val="0000FF"/>
              </w:rPr>
              <w:t xml:space="preserve"> </w:t>
            </w:r>
            <w:r w:rsidR="000728E2" w:rsidRPr="008C5FBB">
              <w:rPr>
                <w:color w:val="0000FF"/>
              </w:rPr>
              <w:t>out-of-pocket</w:t>
            </w:r>
            <w:r w:rsidR="000728E2" w:rsidRPr="008C5FBB">
              <w:rPr>
                <w:b/>
                <w:color w:val="0000FF"/>
              </w:rPr>
              <w:t xml:space="preserve"> </w:t>
            </w:r>
            <w:r w:rsidR="000728E2" w:rsidRPr="008C5FBB">
              <w:rPr>
                <w:color w:val="0000FF"/>
              </w:rPr>
              <w:t>for Part D drugs, you will move to the next stage (the Catastrophic Coverage Stage).]</w:t>
            </w:r>
            <w:r w:rsidR="000728E2" w:rsidRPr="008C5FBB">
              <w:rPr>
                <w:b/>
                <w:i/>
                <w:color w:val="0000FF"/>
              </w:rPr>
              <w:t xml:space="preserve"> </w:t>
            </w:r>
          </w:p>
        </w:tc>
        <w:tc>
          <w:tcPr>
            <w:tcW w:w="2913" w:type="dxa"/>
            <w:tcBorders>
              <w:top w:val="single" w:sz="18" w:space="0" w:color="B2B2B2"/>
              <w:bottom w:val="single" w:sz="18" w:space="0" w:color="B2B2B2"/>
              <w:right w:val="single" w:sz="18" w:space="0" w:color="B2B2B2"/>
            </w:tcBorders>
            <w:tcMar>
              <w:top w:w="144" w:type="dxa"/>
              <w:bottom w:w="144" w:type="dxa"/>
            </w:tcMar>
          </w:tcPr>
          <w:p w14:paraId="2E63A9A5" w14:textId="77777777" w:rsidR="00644C1A" w:rsidRDefault="00644C1A" w:rsidP="00644C1A">
            <w:pPr>
              <w:spacing w:before="80" w:beforeAutospacing="0" w:after="80" w:afterAutospacing="0"/>
            </w:pPr>
          </w:p>
          <w:p w14:paraId="406FDBB5" w14:textId="57D9CA3B" w:rsidR="000728E2" w:rsidRPr="008C5FBB" w:rsidRDefault="00644C1A" w:rsidP="00644C1A">
            <w:pPr>
              <w:spacing w:before="80" w:beforeAutospacing="0" w:after="80" w:afterAutospacing="0"/>
            </w:pPr>
            <w:r>
              <w:br/>
            </w:r>
            <w:r w:rsidR="000728E2" w:rsidRPr="008C5FBB">
              <w:t xml:space="preserve">Once </w:t>
            </w:r>
            <w:r w:rsidR="000728E2" w:rsidRPr="008C5FBB">
              <w:rPr>
                <w:color w:val="0000FF"/>
              </w:rPr>
              <w:t>[</w:t>
            </w:r>
            <w:r w:rsidR="000728E2" w:rsidRPr="008C5FBB">
              <w:rPr>
                <w:i/>
                <w:color w:val="0000FF"/>
              </w:rPr>
              <w:t>insert as applicable</w:t>
            </w:r>
            <w:r w:rsidR="000728E2" w:rsidRPr="008C5FBB">
              <w:rPr>
                <w:color w:val="0000FF"/>
              </w:rPr>
              <w:t>: your total drug costs have reached $</w:t>
            </w:r>
            <w:r w:rsidR="000728E2" w:rsidRPr="008C5FBB">
              <w:rPr>
                <w:i/>
                <w:color w:val="0000FF"/>
              </w:rPr>
              <w:t xml:space="preserve">[insert </w:t>
            </w:r>
            <w:r w:rsidR="00872592">
              <w:rPr>
                <w:i/>
                <w:color w:val="0000FF"/>
              </w:rPr>
              <w:t>2020</w:t>
            </w:r>
            <w:r w:rsidR="000728E2" w:rsidRPr="008C5FBB">
              <w:rPr>
                <w:i/>
                <w:color w:val="0000FF"/>
              </w:rPr>
              <w:t xml:space="preserve"> initial coverage limit], </w:t>
            </w:r>
            <w:r w:rsidR="000728E2" w:rsidRPr="008C5FBB">
              <w:rPr>
                <w:color w:val="0000FF"/>
              </w:rPr>
              <w:t xml:space="preserve">you will move to the next stage (the Coverage Gap Stage). </w:t>
            </w:r>
            <w:r w:rsidR="000728E2" w:rsidRPr="008C5FBB">
              <w:rPr>
                <w:i/>
                <w:color w:val="0000FF"/>
              </w:rPr>
              <w:t>OR</w:t>
            </w:r>
            <w:r w:rsidR="000728E2" w:rsidRPr="008C5FBB">
              <w:rPr>
                <w:color w:val="0000FF"/>
              </w:rPr>
              <w:t xml:space="preserve"> you have paid $</w:t>
            </w:r>
            <w:r w:rsidR="000728E2" w:rsidRPr="008C5FBB">
              <w:rPr>
                <w:i/>
                <w:color w:val="0000FF"/>
              </w:rPr>
              <w:t xml:space="preserve">[insert </w:t>
            </w:r>
            <w:r w:rsidR="00872592">
              <w:rPr>
                <w:i/>
                <w:color w:val="0000FF"/>
              </w:rPr>
              <w:t>2020</w:t>
            </w:r>
            <w:r w:rsidR="000728E2" w:rsidRPr="008C5FBB">
              <w:rPr>
                <w:i/>
                <w:color w:val="0000FF"/>
              </w:rPr>
              <w:t xml:space="preserve"> out-of-pocket threshold]</w:t>
            </w:r>
            <w:r w:rsidR="000728E2" w:rsidRPr="008C5FBB">
              <w:rPr>
                <w:color w:val="0000FF"/>
              </w:rPr>
              <w:t xml:space="preserve"> out-of-pocket</w:t>
            </w:r>
            <w:r w:rsidR="000728E2" w:rsidRPr="008C5FBB">
              <w:rPr>
                <w:b/>
                <w:color w:val="0000FF"/>
              </w:rPr>
              <w:t xml:space="preserve"> </w:t>
            </w:r>
            <w:r w:rsidR="000728E2" w:rsidRPr="008C5FBB">
              <w:rPr>
                <w:color w:val="0000FF"/>
              </w:rPr>
              <w:t>for Part D drugs, you will move to the next stage (the Catastrophic Coverage Stage).]</w:t>
            </w:r>
          </w:p>
        </w:tc>
      </w:tr>
    </w:tbl>
    <w:p w14:paraId="7AEA0C53" w14:textId="77777777" w:rsidR="00924D0C" w:rsidRDefault="00924D0C" w:rsidP="00644C1A">
      <w:pPr>
        <w:rPr>
          <w:i/>
          <w:color w:val="0000FF"/>
        </w:rPr>
      </w:pPr>
      <w:r w:rsidRPr="00A246D3">
        <w:rPr>
          <w:i/>
          <w:color w:val="0000FF"/>
        </w:rPr>
        <w:t>[Plans with pharmacies tha</w:t>
      </w:r>
      <w:r w:rsidR="00D71980">
        <w:rPr>
          <w:i/>
          <w:color w:val="0000FF"/>
        </w:rPr>
        <w:t>t o</w:t>
      </w:r>
      <w:r w:rsidRPr="00A246D3">
        <w:rPr>
          <w:i/>
          <w:color w:val="0000FF"/>
        </w:rPr>
        <w:t>ffer standard and preferred cost-</w:t>
      </w:r>
      <w:r w:rsidR="00151E34" w:rsidRPr="00A246D3">
        <w:rPr>
          <w:i/>
          <w:color w:val="0000FF"/>
        </w:rPr>
        <w:t>sharing may</w:t>
      </w:r>
      <w:r w:rsidRPr="00A246D3">
        <w:rPr>
          <w:i/>
          <w:color w:val="0000FF"/>
        </w:rPr>
        <w:t xml:space="preserve"> replace the chart above with the one below to provide </w:t>
      </w:r>
      <w:r w:rsidR="00D329D3" w:rsidRPr="00A246D3">
        <w:rPr>
          <w:i/>
          <w:color w:val="0000FF"/>
        </w:rPr>
        <w:t xml:space="preserve">both </w:t>
      </w:r>
      <w:r w:rsidRPr="00A246D3">
        <w:rPr>
          <w:i/>
          <w:color w:val="0000FF"/>
        </w:rPr>
        <w:t xml:space="preserve">cost-sharing </w:t>
      </w:r>
      <w:r w:rsidR="00D329D3" w:rsidRPr="00A246D3">
        <w:rPr>
          <w:i/>
          <w:color w:val="0000FF"/>
        </w:rPr>
        <w:t>rates</w:t>
      </w:r>
      <w:r w:rsidRPr="00951F41">
        <w:rPr>
          <w:i/>
          <w:color w:val="0000FF"/>
        </w:rPr>
        <w:t>.]</w:t>
      </w:r>
    </w:p>
    <w:tbl>
      <w:tblPr>
        <w:tblW w:w="4999" w:type="pct"/>
        <w:jc w:val="center"/>
        <w:tblLook w:val="04A0" w:firstRow="1" w:lastRow="0" w:firstColumn="1" w:lastColumn="0" w:noHBand="0" w:noVBand="1"/>
      </w:tblPr>
      <w:tblGrid>
        <w:gridCol w:w="3419"/>
        <w:gridCol w:w="2958"/>
        <w:gridCol w:w="2958"/>
      </w:tblGrid>
      <w:tr w:rsidR="000728E2" w:rsidRPr="00754A56" w14:paraId="055C77CC" w14:textId="77777777" w:rsidTr="00644C1A">
        <w:trPr>
          <w:cantSplit/>
          <w:tblHeader/>
          <w:jc w:val="center"/>
        </w:trPr>
        <w:tc>
          <w:tcPr>
            <w:tcW w:w="3420" w:type="dxa"/>
            <w:tcBorders>
              <w:bottom w:val="single" w:sz="18" w:space="0" w:color="B2B2B2"/>
              <w:right w:val="single" w:sz="18" w:space="0" w:color="B2B2B2"/>
            </w:tcBorders>
            <w:tcMar>
              <w:top w:w="72" w:type="dxa"/>
              <w:left w:w="72" w:type="dxa"/>
              <w:bottom w:w="72" w:type="dxa"/>
              <w:right w:w="72" w:type="dxa"/>
            </w:tcMar>
          </w:tcPr>
          <w:p w14:paraId="7FE7C8D4" w14:textId="77777777" w:rsidR="000728E2" w:rsidRPr="00653F91" w:rsidRDefault="00810609" w:rsidP="00644C1A">
            <w:pPr>
              <w:pStyle w:val="TableHeader1"/>
              <w:spacing w:line="228" w:lineRule="auto"/>
              <w:jc w:val="left"/>
              <w:rPr>
                <w:color w:val="0000FF"/>
              </w:rPr>
            </w:pPr>
            <w:r>
              <w:rPr>
                <w:color w:val="0000FF"/>
              </w:rPr>
              <w:t>Stage</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14:paraId="7A1076CE" w14:textId="6233D8BB" w:rsidR="000728E2" w:rsidRPr="00653F91" w:rsidRDefault="00872592" w:rsidP="00644C1A">
            <w:pPr>
              <w:pStyle w:val="TableHeader1"/>
              <w:spacing w:line="228" w:lineRule="auto"/>
              <w:rPr>
                <w:color w:val="0000FF"/>
              </w:rPr>
            </w:pPr>
            <w:r>
              <w:rPr>
                <w:color w:val="0000FF"/>
              </w:rPr>
              <w:t>2019</w:t>
            </w:r>
            <w:r w:rsidR="000728E2" w:rsidRPr="00653F91">
              <w:rPr>
                <w:color w:val="0000FF"/>
              </w:rPr>
              <w:t xml:space="preserve"> (this year)</w:t>
            </w:r>
          </w:p>
        </w:tc>
        <w:tc>
          <w:tcPr>
            <w:tcW w:w="2958" w:type="dxa"/>
            <w:tcBorders>
              <w:top w:val="single" w:sz="48" w:space="0" w:color="8C8C8C"/>
              <w:left w:val="single" w:sz="18" w:space="0" w:color="B2B2B2"/>
              <w:bottom w:val="single" w:sz="18" w:space="0" w:color="B2B2B2"/>
              <w:right w:val="single" w:sz="18" w:space="0" w:color="B2B2B2"/>
            </w:tcBorders>
            <w:tcMar>
              <w:top w:w="72" w:type="dxa"/>
              <w:left w:w="72" w:type="dxa"/>
              <w:bottom w:w="72" w:type="dxa"/>
              <w:right w:w="72" w:type="dxa"/>
            </w:tcMar>
          </w:tcPr>
          <w:p w14:paraId="64AABE89" w14:textId="28D282E4" w:rsidR="000728E2" w:rsidRPr="00653F91" w:rsidRDefault="00872592" w:rsidP="00644C1A">
            <w:pPr>
              <w:pStyle w:val="TableHeader1"/>
              <w:spacing w:line="228" w:lineRule="auto"/>
              <w:rPr>
                <w:color w:val="0000FF"/>
              </w:rPr>
            </w:pPr>
            <w:r>
              <w:rPr>
                <w:color w:val="0000FF"/>
              </w:rPr>
              <w:t>2020</w:t>
            </w:r>
            <w:r w:rsidR="000728E2" w:rsidRPr="00653F91">
              <w:rPr>
                <w:color w:val="0000FF"/>
              </w:rPr>
              <w:t xml:space="preserve"> (next year)</w:t>
            </w:r>
          </w:p>
        </w:tc>
      </w:tr>
      <w:tr w:rsidR="000728E2" w:rsidRPr="00754A56" w14:paraId="15ACCC97" w14:textId="77777777" w:rsidTr="00644C1A">
        <w:trPr>
          <w:cantSplit/>
          <w:jc w:val="center"/>
        </w:trPr>
        <w:tc>
          <w:tcPr>
            <w:tcW w:w="3420" w:type="dxa"/>
            <w:tcBorders>
              <w:top w:val="single" w:sz="18" w:space="0" w:color="B2B2B2"/>
              <w:left w:val="single" w:sz="18" w:space="0" w:color="B2B2B2"/>
              <w:bottom w:val="single" w:sz="18" w:space="0" w:color="B2B2B2"/>
            </w:tcBorders>
            <w:tcMar>
              <w:top w:w="72" w:type="dxa"/>
              <w:left w:w="72" w:type="dxa"/>
              <w:bottom w:w="72" w:type="dxa"/>
              <w:right w:w="72" w:type="dxa"/>
            </w:tcMar>
          </w:tcPr>
          <w:p w14:paraId="476C8169" w14:textId="77777777" w:rsidR="000728E2" w:rsidRPr="00BF4819" w:rsidRDefault="000728E2" w:rsidP="00644C1A">
            <w:pPr>
              <w:pStyle w:val="TableBold11"/>
              <w:spacing w:before="80" w:line="228" w:lineRule="auto"/>
              <w:rPr>
                <w:color w:val="0000FF"/>
              </w:rPr>
            </w:pPr>
            <w:r w:rsidRPr="00BF4819">
              <w:rPr>
                <w:color w:val="0000FF"/>
              </w:rPr>
              <w:t>Stage 2: Initial Coverage Stage</w:t>
            </w:r>
          </w:p>
          <w:p w14:paraId="28AD6ABE" w14:textId="5CADCDC9" w:rsidR="00D50078" w:rsidRPr="00451B50" w:rsidRDefault="000728E2" w:rsidP="00644C1A">
            <w:pPr>
              <w:keepNext/>
              <w:spacing w:before="80" w:beforeAutospacing="0" w:after="80" w:afterAutospacing="0" w:line="228" w:lineRule="auto"/>
              <w:rPr>
                <w:b/>
                <w:color w:val="0000FF"/>
              </w:rPr>
            </w:pPr>
            <w:r w:rsidRPr="00653F91">
              <w:rPr>
                <w:i/>
                <w:color w:val="0000FF"/>
              </w:rPr>
              <w:t>[Plans with no deductible delete the first sentence</w:t>
            </w:r>
            <w:r w:rsidR="00927696">
              <w:rPr>
                <w:i/>
                <w:color w:val="0000FF"/>
              </w:rPr>
              <w:t>.</w:t>
            </w:r>
            <w:r w:rsidRPr="00653F91">
              <w:rPr>
                <w:i/>
                <w:color w:val="0000FF"/>
              </w:rPr>
              <w:t>]</w:t>
            </w:r>
            <w:r w:rsidRPr="00653F91">
              <w:rPr>
                <w:color w:val="0000FF"/>
              </w:rPr>
              <w:t xml:space="preserve"> </w:t>
            </w:r>
            <w:r w:rsidRPr="00653F91">
              <w:t xml:space="preserve">Once you pay the yearly deductible, you move to the Initial Coverage Stage. During this stage, the plan pays its share of the cost of your drugs and </w:t>
            </w:r>
            <w:r w:rsidRPr="00653F91">
              <w:rPr>
                <w:b/>
              </w:rPr>
              <w:t>you pay your share of the cost.</w:t>
            </w:r>
            <w:r w:rsidR="000C3D11">
              <w:t xml:space="preserve"> </w:t>
            </w:r>
            <w:r w:rsidR="000C3D11" w:rsidRPr="00451B50">
              <w:rPr>
                <w:color w:val="0000FF"/>
              </w:rPr>
              <w:t>[</w:t>
            </w:r>
            <w:r w:rsidR="000C3D11" w:rsidRPr="00451B50">
              <w:rPr>
                <w:i/>
                <w:color w:val="0000FF"/>
              </w:rPr>
              <w:t xml:space="preserve">Plans that are changing the cost-sharing from a copayment to coinsurance or vice versa from </w:t>
            </w:r>
            <w:r w:rsidR="00872592">
              <w:rPr>
                <w:i/>
                <w:color w:val="0000FF"/>
              </w:rPr>
              <w:t>2019</w:t>
            </w:r>
            <w:r w:rsidR="000C3D11" w:rsidRPr="00451B50">
              <w:rPr>
                <w:i/>
                <w:color w:val="0000FF"/>
              </w:rPr>
              <w:t xml:space="preserve"> to </w:t>
            </w:r>
            <w:r w:rsidR="00872592">
              <w:rPr>
                <w:i/>
                <w:color w:val="0000FF"/>
              </w:rPr>
              <w:t>2020</w:t>
            </w:r>
            <w:r w:rsidR="000C3D11" w:rsidRPr="00451B50">
              <w:rPr>
                <w:i/>
                <w:color w:val="0000FF"/>
              </w:rPr>
              <w:t xml:space="preserve"> insert for each applicable tier: </w:t>
            </w:r>
            <w:r w:rsidR="000C3D11" w:rsidRPr="00451B50">
              <w:rPr>
                <w:color w:val="0000FF"/>
              </w:rPr>
              <w:t xml:space="preserve">“For </w:t>
            </w:r>
            <w:r w:rsidR="00872592">
              <w:rPr>
                <w:color w:val="0000FF"/>
              </w:rPr>
              <w:t>2019</w:t>
            </w:r>
            <w:r w:rsidR="000C3D11" w:rsidRPr="00451B50">
              <w:rPr>
                <w:color w:val="0000FF"/>
              </w:rPr>
              <w:t xml:space="preserve"> you paid [</w:t>
            </w:r>
            <w:r w:rsidR="000C3D11" w:rsidRPr="00451B50">
              <w:rPr>
                <w:i/>
                <w:color w:val="0000FF"/>
              </w:rPr>
              <w:t>insert as appropriate</w:t>
            </w:r>
            <w:r w:rsidR="000C3D11" w:rsidRPr="00451B50">
              <w:rPr>
                <w:color w:val="0000FF"/>
              </w:rPr>
              <w:t xml:space="preserve"> “a $</w:t>
            </w:r>
            <w:r w:rsidR="000C3D11" w:rsidRPr="00F12479">
              <w:rPr>
                <w:color w:val="0000FF"/>
              </w:rPr>
              <w:t>[</w:t>
            </w:r>
            <w:r w:rsidR="000C3D11" w:rsidRPr="00CC6526">
              <w:rPr>
                <w:i/>
                <w:color w:val="0000FF"/>
              </w:rPr>
              <w:t>xx</w:t>
            </w:r>
            <w:r w:rsidR="000C3D11" w:rsidRPr="00F12479">
              <w:rPr>
                <w:color w:val="0000FF"/>
              </w:rPr>
              <w:t>]</w:t>
            </w:r>
            <w:r w:rsidR="000C3D11" w:rsidRPr="00451B50">
              <w:rPr>
                <w:color w:val="0000FF"/>
              </w:rPr>
              <w:t xml:space="preserve"> copayment” </w:t>
            </w:r>
            <w:r w:rsidR="00BE1ECF">
              <w:rPr>
                <w:i/>
                <w:color w:val="0000FF"/>
              </w:rPr>
              <w:t>OR</w:t>
            </w:r>
            <w:r w:rsidR="000C3D11" w:rsidRPr="00451B50">
              <w:rPr>
                <w:color w:val="0000FF"/>
              </w:rPr>
              <w:t xml:space="preserve"> “</w:t>
            </w:r>
            <w:r w:rsidR="000C3D11" w:rsidRPr="00F12479">
              <w:rPr>
                <w:color w:val="0000FF"/>
              </w:rPr>
              <w:t>[</w:t>
            </w:r>
            <w:r w:rsidR="000C3D11" w:rsidRPr="00CC6526">
              <w:rPr>
                <w:i/>
                <w:color w:val="0000FF"/>
              </w:rPr>
              <w:t>xx</w:t>
            </w:r>
            <w:r w:rsidR="000C3D11" w:rsidRPr="00F12479">
              <w:rPr>
                <w:color w:val="0000FF"/>
              </w:rPr>
              <w:t>]</w:t>
            </w:r>
            <w:r w:rsidR="000C3D11" w:rsidRPr="00451B50">
              <w:rPr>
                <w:color w:val="0000FF"/>
              </w:rPr>
              <w:t xml:space="preserve">% coinsurance”] for drugs on this tier. For </w:t>
            </w:r>
            <w:r w:rsidR="00872592">
              <w:rPr>
                <w:color w:val="0000FF"/>
              </w:rPr>
              <w:t>2020</w:t>
            </w:r>
            <w:r w:rsidR="000C3D11" w:rsidRPr="00451B50">
              <w:rPr>
                <w:color w:val="0000FF"/>
              </w:rPr>
              <w:t xml:space="preserve"> you will pay [</w:t>
            </w:r>
            <w:r w:rsidR="000C3D11" w:rsidRPr="00451B50">
              <w:rPr>
                <w:i/>
                <w:color w:val="0000FF"/>
              </w:rPr>
              <w:t>insert as appropriate</w:t>
            </w:r>
            <w:r w:rsidR="000C3D11" w:rsidRPr="00451B50">
              <w:rPr>
                <w:color w:val="0000FF"/>
              </w:rPr>
              <w:t xml:space="preserve"> “a $</w:t>
            </w:r>
            <w:r w:rsidR="000C3D11" w:rsidRPr="00F12479">
              <w:rPr>
                <w:color w:val="0000FF"/>
              </w:rPr>
              <w:t>[</w:t>
            </w:r>
            <w:r w:rsidR="000C3D11" w:rsidRPr="00CC6526">
              <w:rPr>
                <w:i/>
                <w:color w:val="0000FF"/>
              </w:rPr>
              <w:t>xx</w:t>
            </w:r>
            <w:r w:rsidR="000C3D11" w:rsidRPr="00F12479">
              <w:rPr>
                <w:color w:val="0000FF"/>
              </w:rPr>
              <w:t>]</w:t>
            </w:r>
            <w:r w:rsidR="000C3D11" w:rsidRPr="00451B50">
              <w:rPr>
                <w:color w:val="0000FF"/>
              </w:rPr>
              <w:t xml:space="preserve"> copayment” </w:t>
            </w:r>
            <w:r w:rsidR="00BE1ECF">
              <w:rPr>
                <w:i/>
                <w:color w:val="0000FF"/>
              </w:rPr>
              <w:t>OR</w:t>
            </w:r>
            <w:r w:rsidR="000C3D11" w:rsidRPr="00451B50">
              <w:rPr>
                <w:color w:val="0000FF"/>
              </w:rPr>
              <w:t xml:space="preserve"> “</w:t>
            </w:r>
            <w:r w:rsidR="000C3D11" w:rsidRPr="00F12479">
              <w:rPr>
                <w:color w:val="0000FF"/>
              </w:rPr>
              <w:t>[</w:t>
            </w:r>
            <w:r w:rsidR="000C3D11" w:rsidRPr="00CC6526">
              <w:rPr>
                <w:i/>
                <w:color w:val="0000FF"/>
              </w:rPr>
              <w:t>xx</w:t>
            </w:r>
            <w:r w:rsidR="000C3D11" w:rsidRPr="00F12479">
              <w:rPr>
                <w:color w:val="0000FF"/>
              </w:rPr>
              <w:t>]</w:t>
            </w:r>
            <w:r w:rsidR="000C3D11" w:rsidRPr="00451B50">
              <w:rPr>
                <w:color w:val="0000FF"/>
              </w:rPr>
              <w:t>% coinsurance”] for drugs on this tier.”]</w:t>
            </w:r>
          </w:p>
          <w:p w14:paraId="1FE4CD72" w14:textId="683761DF" w:rsidR="000728E2" w:rsidRPr="00653F91" w:rsidRDefault="000728E2" w:rsidP="00644C1A">
            <w:pPr>
              <w:spacing w:before="80" w:beforeAutospacing="0" w:after="80" w:afterAutospacing="0" w:line="228" w:lineRule="auto"/>
              <w:rPr>
                <w:color w:val="0000FF"/>
              </w:rPr>
            </w:pPr>
            <w:r w:rsidRPr="00653F91">
              <w:t xml:space="preserve">The costs in this row are for a one-month </w:t>
            </w:r>
            <w:r w:rsidRPr="008D4270">
              <w:t>(</w:t>
            </w:r>
            <w:r w:rsidRPr="00653F91">
              <w:rPr>
                <w:i/>
                <w:color w:val="0000FF"/>
              </w:rPr>
              <w:t>[insert number of days in a one-month supply]</w:t>
            </w:r>
            <w:r w:rsidRPr="00653F91">
              <w:t xml:space="preserve">-day) supply when you fill your prescription at a network pharmacy. </w:t>
            </w:r>
            <w:r w:rsidR="00BD1594" w:rsidRPr="00451B50">
              <w:rPr>
                <w:color w:val="0000FF"/>
              </w:rPr>
              <w:t>[</w:t>
            </w:r>
            <w:r w:rsidR="00BD1594" w:rsidRPr="00451B50">
              <w:rPr>
                <w:i/>
                <w:color w:val="0000FF"/>
              </w:rPr>
              <w:t xml:space="preserve">Plans that are changing the number of days in their one-month supply from </w:t>
            </w:r>
            <w:r w:rsidR="00872592">
              <w:rPr>
                <w:i/>
                <w:color w:val="0000FF"/>
              </w:rPr>
              <w:t>2019</w:t>
            </w:r>
            <w:r w:rsidR="00BD1594" w:rsidRPr="00451B50">
              <w:rPr>
                <w:i/>
                <w:color w:val="0000FF"/>
              </w:rPr>
              <w:t xml:space="preserve"> to </w:t>
            </w:r>
            <w:r w:rsidR="00872592">
              <w:rPr>
                <w:i/>
                <w:color w:val="0000FF"/>
              </w:rPr>
              <w:t>2020</w:t>
            </w:r>
            <w:r w:rsidR="00BD1594" w:rsidRPr="00451B50">
              <w:rPr>
                <w:i/>
                <w:color w:val="0000FF"/>
              </w:rPr>
              <w:t xml:space="preserve"> insert</w:t>
            </w:r>
            <w:r w:rsidR="00BD1594" w:rsidRPr="00451B50">
              <w:rPr>
                <w:color w:val="0000FF"/>
              </w:rPr>
              <w:t xml:space="preserve"> “The number of days in a one-month supply has changed from </w:t>
            </w:r>
            <w:r w:rsidR="00872592">
              <w:rPr>
                <w:color w:val="0000FF"/>
              </w:rPr>
              <w:t>2019</w:t>
            </w:r>
            <w:r w:rsidR="00BD1594" w:rsidRPr="00451B50">
              <w:rPr>
                <w:color w:val="0000FF"/>
              </w:rPr>
              <w:t xml:space="preserve"> to </w:t>
            </w:r>
            <w:r w:rsidR="00872592">
              <w:rPr>
                <w:color w:val="0000FF"/>
              </w:rPr>
              <w:t>2020</w:t>
            </w:r>
            <w:r w:rsidR="00BD1594" w:rsidRPr="00451B50">
              <w:rPr>
                <w:color w:val="0000FF"/>
              </w:rPr>
              <w:t xml:space="preserve"> as noted in the chart.”]</w:t>
            </w:r>
            <w:r w:rsidR="00BD1594" w:rsidRPr="00BD1594">
              <w:t xml:space="preserve"> </w:t>
            </w:r>
            <w:r w:rsidRPr="00653F91">
              <w:t xml:space="preserve">For information about the costs </w:t>
            </w:r>
            <w:r w:rsidRPr="00653F91">
              <w:rPr>
                <w:color w:val="0000FF"/>
              </w:rPr>
              <w:t>[</w:t>
            </w:r>
            <w:r w:rsidRPr="00653F91">
              <w:rPr>
                <w:i/>
                <w:color w:val="0000FF"/>
              </w:rPr>
              <w:t xml:space="preserve">insert as applicable: </w:t>
            </w:r>
            <w:r w:rsidRPr="00653F91">
              <w:rPr>
                <w:color w:val="0000FF"/>
              </w:rPr>
              <w:t>for a long-term supply or for mail-order prescriptions]</w:t>
            </w:r>
            <w:r w:rsidRPr="00653F91">
              <w:t xml:space="preserve">, look in Chapter 6, Section 5 of your </w:t>
            </w:r>
            <w:r w:rsidRPr="00653F91">
              <w:rPr>
                <w:i/>
              </w:rPr>
              <w:t>Evidence of Coverage</w:t>
            </w:r>
            <w:r w:rsidRPr="00653F91">
              <w:t>.</w:t>
            </w:r>
          </w:p>
          <w:p w14:paraId="27AA60C3" w14:textId="77777777" w:rsidR="000728E2" w:rsidRPr="00653F91" w:rsidRDefault="000728E2" w:rsidP="00644C1A">
            <w:pPr>
              <w:spacing w:before="80" w:beforeAutospacing="0" w:after="80" w:afterAutospacing="0" w:line="228" w:lineRule="auto"/>
              <w:rPr>
                <w:b/>
                <w:color w:val="0000FF"/>
              </w:rPr>
            </w:pPr>
            <w:r w:rsidRPr="00653F91">
              <w:rPr>
                <w:color w:val="0000FF"/>
              </w:rPr>
              <w:t>[</w:t>
            </w:r>
            <w:r w:rsidRPr="00653F91">
              <w:rPr>
                <w:i/>
                <w:color w:val="0000FF"/>
              </w:rPr>
              <w:t>Insert if applicable:</w:t>
            </w:r>
            <w:r w:rsidRPr="00653F91">
              <w:rPr>
                <w:color w:val="0000FF"/>
              </w:rPr>
              <w:t xml:space="preserve"> We changed the tier for some of the drugs on our Drug List. To see if your drugs will be in a different tier, look them up on the Drug List.]</w:t>
            </w:r>
          </w:p>
        </w:tc>
        <w:tc>
          <w:tcPr>
            <w:tcW w:w="2958" w:type="dxa"/>
            <w:tcBorders>
              <w:top w:val="single" w:sz="18" w:space="0" w:color="B2B2B2"/>
              <w:bottom w:val="single" w:sz="18" w:space="0" w:color="B2B2B2"/>
            </w:tcBorders>
            <w:tcMar>
              <w:top w:w="72" w:type="dxa"/>
              <w:left w:w="72" w:type="dxa"/>
              <w:bottom w:w="72" w:type="dxa"/>
              <w:right w:w="72" w:type="dxa"/>
            </w:tcMar>
          </w:tcPr>
          <w:p w14:paraId="4E4EE438" w14:textId="7287A7B0" w:rsidR="000728E2" w:rsidRPr="00653F91" w:rsidRDefault="000728E2" w:rsidP="00644C1A">
            <w:pPr>
              <w:spacing w:before="80" w:beforeAutospacing="0" w:after="80" w:afterAutospacing="0" w:line="228" w:lineRule="auto"/>
            </w:pPr>
            <w:r w:rsidRPr="00653F91">
              <w:t>Your cost for a one-month</w:t>
            </w:r>
            <w:r w:rsidR="00475641">
              <w:t xml:space="preserve"> </w:t>
            </w:r>
            <w:r w:rsidR="00475641" w:rsidRPr="008C4F4A">
              <w:rPr>
                <w:color w:val="0000FF"/>
              </w:rPr>
              <w:t>[</w:t>
            </w:r>
            <w:r w:rsidR="00475641" w:rsidRPr="008C4F4A">
              <w:rPr>
                <w:i/>
                <w:color w:val="0000FF"/>
              </w:rPr>
              <w:t xml:space="preserve">Plans that are changing the number of days in their one-month supply from </w:t>
            </w:r>
            <w:r w:rsidR="00872592">
              <w:rPr>
                <w:i/>
                <w:color w:val="0000FF"/>
              </w:rPr>
              <w:t>2019</w:t>
            </w:r>
            <w:r w:rsidR="00475641" w:rsidRPr="008C4F4A">
              <w:rPr>
                <w:i/>
                <w:color w:val="0000FF"/>
              </w:rPr>
              <w:t xml:space="preserve"> to </w:t>
            </w:r>
            <w:r w:rsidR="00872592">
              <w:rPr>
                <w:i/>
                <w:color w:val="0000FF"/>
              </w:rPr>
              <w:t>2020</w:t>
            </w:r>
            <w:r w:rsidR="00475641" w:rsidRPr="008C4F4A">
              <w:rPr>
                <w:i/>
                <w:color w:val="0000FF"/>
              </w:rPr>
              <w:t xml:space="preserve"> insert</w:t>
            </w:r>
            <w:r w:rsidR="00475641" w:rsidRPr="008C4F4A">
              <w:rPr>
                <w:color w:val="0000FF"/>
              </w:rPr>
              <w:t xml:space="preserve"> “(</w:t>
            </w:r>
            <w:r w:rsidR="00475641" w:rsidRPr="00F12479">
              <w:rPr>
                <w:color w:val="0000FF"/>
              </w:rPr>
              <w:t>[</w:t>
            </w:r>
            <w:r w:rsidR="00475641" w:rsidRPr="008C4F4A">
              <w:rPr>
                <w:i/>
                <w:color w:val="0000FF"/>
              </w:rPr>
              <w:t>xx</w:t>
            </w:r>
            <w:r w:rsidR="00475641" w:rsidRPr="00F12479">
              <w:rPr>
                <w:color w:val="0000FF"/>
              </w:rPr>
              <w:t>]</w:t>
            </w:r>
            <w:r w:rsidR="00475641" w:rsidRPr="008C4F4A">
              <w:rPr>
                <w:color w:val="0000FF"/>
              </w:rPr>
              <w:t xml:space="preserve">-day)” </w:t>
            </w:r>
            <w:r w:rsidR="00475641" w:rsidRPr="008C4F4A">
              <w:rPr>
                <w:i/>
                <w:color w:val="0000FF"/>
              </w:rPr>
              <w:t>rather than</w:t>
            </w:r>
            <w:r w:rsidR="00475641" w:rsidRPr="008C4F4A">
              <w:rPr>
                <w:color w:val="0000FF"/>
              </w:rPr>
              <w:t xml:space="preserve"> “one-month”]</w:t>
            </w:r>
            <w:r w:rsidRPr="008C4F4A">
              <w:rPr>
                <w:color w:val="0000FF"/>
              </w:rPr>
              <w:t xml:space="preserve"> </w:t>
            </w:r>
            <w:r w:rsidRPr="00653F91">
              <w:t>supply at a network pharmacy:</w:t>
            </w:r>
          </w:p>
          <w:p w14:paraId="439607D8" w14:textId="3499DDCB"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00A90677">
              <w:rPr>
                <w:b/>
                <w:color w:val="0000FF"/>
              </w:rPr>
              <w:t>:</w:t>
            </w:r>
          </w:p>
          <w:p w14:paraId="6DB7B897" w14:textId="77777777"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w:t>
            </w:r>
            <w:r w:rsidRPr="00653F91">
              <w:rPr>
                <w:color w:val="0000FF"/>
              </w:rPr>
              <w:t xml:space="preserve"> [</w:t>
            </w:r>
            <w:r w:rsidRPr="00653F91">
              <w:rPr>
                <w:i/>
                <w:color w:val="0000FF"/>
              </w:rPr>
              <w:t xml:space="preserve">insert as applicable: </w:t>
            </w:r>
            <w:r w:rsidRPr="00F72C36">
              <w:rPr>
                <w:color w:val="0000FF"/>
              </w:rPr>
              <w:t>$</w:t>
            </w:r>
            <w:r w:rsidRPr="008D4270">
              <w:rPr>
                <w:color w:val="0000FF"/>
              </w:rPr>
              <w:t>[</w:t>
            </w:r>
            <w:r w:rsidRPr="00F72C36">
              <w:rPr>
                <w:i/>
                <w:color w:val="0000FF"/>
              </w:rPr>
              <w:t>xx</w:t>
            </w:r>
            <w:r w:rsidRPr="008D4270">
              <w:rPr>
                <w:color w:val="0000FF"/>
              </w:rPr>
              <w:t>]</w:t>
            </w:r>
            <w:r w:rsidRPr="00F72C36">
              <w:rPr>
                <w:color w:val="0000FF"/>
              </w:rPr>
              <w:t xml:space="preserve"> per prescription </w:t>
            </w:r>
            <w:r w:rsidRPr="00F72C36">
              <w:rPr>
                <w:i/>
                <w:color w:val="0000FF"/>
              </w:rPr>
              <w:t>OR</w:t>
            </w:r>
            <w:r w:rsidRPr="00F72C36">
              <w:rPr>
                <w:color w:val="0000FF"/>
              </w:rPr>
              <w:t xml:space="preserve"> </w:t>
            </w:r>
            <w:r w:rsidRPr="008D4270">
              <w:rPr>
                <w:color w:val="0000FF"/>
              </w:rPr>
              <w:t>[</w:t>
            </w:r>
            <w:r w:rsidRPr="00F72C36">
              <w:rPr>
                <w:i/>
                <w:color w:val="0000FF"/>
              </w:rPr>
              <w:t>xx</w:t>
            </w:r>
            <w:r w:rsidRPr="008D4270">
              <w:rPr>
                <w:color w:val="0000FF"/>
              </w:rPr>
              <w:t>]</w:t>
            </w:r>
            <w:r w:rsidR="002A3264" w:rsidRPr="00F72C36">
              <w:rPr>
                <w:color w:val="0000FF"/>
              </w:rPr>
              <w:t>% of the total cost.]</w:t>
            </w:r>
          </w:p>
          <w:p w14:paraId="3C3171DD" w14:textId="25926DE9"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002A3264" w:rsidRPr="00653F91">
              <w:rPr>
                <w:color w:val="0000FF"/>
              </w:rPr>
              <w:t>% of the total cost.]</w:t>
            </w:r>
          </w:p>
          <w:p w14:paraId="4FEA129C" w14:textId="779FBF0C" w:rsidR="000728E2" w:rsidRPr="00653F91" w:rsidRDefault="000728E2" w:rsidP="00644C1A">
            <w:pPr>
              <w:spacing w:before="80" w:beforeAutospacing="0" w:after="80" w:afterAutospacing="0" w:line="228" w:lineRule="auto"/>
              <w:rPr>
                <w:b/>
                <w:color w:val="0000FF"/>
              </w:rPr>
            </w:pPr>
            <w:r w:rsidRPr="00653F91">
              <w:rPr>
                <w:b/>
                <w:i/>
                <w:color w:val="0000FF"/>
              </w:rPr>
              <w:t>[Insert name of Tier 2]</w:t>
            </w:r>
            <w:r w:rsidR="00A90677">
              <w:rPr>
                <w:b/>
                <w:color w:val="0000FF"/>
              </w:rPr>
              <w:t>:</w:t>
            </w:r>
          </w:p>
          <w:p w14:paraId="61D8D704" w14:textId="77777777"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Pr>
                <w:color w:val="0000FF"/>
              </w:rPr>
              <w:t>% of the tota</w:t>
            </w:r>
            <w:r w:rsidR="002A3264" w:rsidRPr="00653F91">
              <w:rPr>
                <w:color w:val="0000FF"/>
              </w:rPr>
              <w:t>l cost.]</w:t>
            </w:r>
          </w:p>
          <w:p w14:paraId="56BDA751" w14:textId="67C684F3"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Pr="00653F91">
              <w:rPr>
                <w:color w:val="0000FF"/>
              </w:rPr>
              <w:t>% of the total co</w:t>
            </w:r>
            <w:r w:rsidR="00FB7A1B" w:rsidRPr="00653F91">
              <w:rPr>
                <w:color w:val="0000FF"/>
              </w:rPr>
              <w:t>st.]</w:t>
            </w:r>
          </w:p>
          <w:p w14:paraId="44C8B9B9" w14:textId="77777777" w:rsidR="000728E2" w:rsidRPr="00D672FC" w:rsidRDefault="000728E2" w:rsidP="00644C1A">
            <w:pPr>
              <w:spacing w:before="80" w:beforeAutospacing="0" w:after="80" w:afterAutospacing="0" w:line="228" w:lineRule="auto"/>
              <w:rPr>
                <w:color w:val="0000FF"/>
              </w:rPr>
            </w:pPr>
            <w:r w:rsidRPr="00D672FC">
              <w:rPr>
                <w:i/>
                <w:color w:val="0000FF"/>
              </w:rPr>
              <w:t>[Repeat for all tiers</w:t>
            </w:r>
            <w:r w:rsidR="00927696" w:rsidRPr="00D672FC">
              <w:rPr>
                <w:i/>
                <w:color w:val="0000FF"/>
              </w:rPr>
              <w:t>.</w:t>
            </w:r>
            <w:r w:rsidRPr="00D672FC">
              <w:rPr>
                <w:i/>
                <w:color w:val="0000FF"/>
              </w:rPr>
              <w:t>]</w:t>
            </w:r>
          </w:p>
          <w:p w14:paraId="6389CC3D" w14:textId="77777777" w:rsidR="000728E2" w:rsidRPr="00D672FC" w:rsidRDefault="000728E2" w:rsidP="00644C1A">
            <w:pPr>
              <w:spacing w:before="80" w:beforeAutospacing="0" w:after="80" w:afterAutospacing="0" w:line="228" w:lineRule="auto"/>
              <w:rPr>
                <w:color w:val="0000FF"/>
              </w:rPr>
            </w:pPr>
            <w:r w:rsidRPr="00D672FC">
              <w:rPr>
                <w:color w:val="0000FF"/>
              </w:rPr>
              <w:t>______________</w:t>
            </w:r>
          </w:p>
          <w:p w14:paraId="386D3ECA" w14:textId="626A156A" w:rsidR="000728E2" w:rsidRPr="00653F91" w:rsidRDefault="000728E2" w:rsidP="00644C1A">
            <w:pPr>
              <w:spacing w:before="80" w:beforeAutospacing="0" w:after="80" w:afterAutospacing="0" w:line="228" w:lineRule="auto"/>
              <w:rPr>
                <w:i/>
                <w:color w:val="0000FF"/>
              </w:rPr>
            </w:pPr>
            <w:r w:rsidRPr="00653F91">
              <w:t xml:space="preserve">Once </w:t>
            </w:r>
            <w:r w:rsidRPr="00653F91">
              <w:rPr>
                <w:color w:val="0000FF"/>
              </w:rPr>
              <w:t>[</w:t>
            </w:r>
            <w:r w:rsidRPr="00653F91">
              <w:rPr>
                <w:i/>
                <w:color w:val="0000FF"/>
              </w:rPr>
              <w:t>insert as applicable</w:t>
            </w:r>
            <w:r w:rsidRPr="00653F91">
              <w:rPr>
                <w:color w:val="0000FF"/>
              </w:rPr>
              <w:t>: your total drug costs have reached $</w:t>
            </w:r>
            <w:r w:rsidR="003A4B7F" w:rsidRPr="00653F91">
              <w:rPr>
                <w:i/>
                <w:color w:val="0000FF"/>
              </w:rPr>
              <w:t xml:space="preserve">[insert </w:t>
            </w:r>
            <w:r w:rsidR="00872592">
              <w:rPr>
                <w:i/>
                <w:color w:val="0000FF"/>
              </w:rPr>
              <w:t>2019</w:t>
            </w:r>
            <w:r w:rsidR="003A4B7F" w:rsidRPr="00653F91">
              <w:rPr>
                <w:i/>
                <w:color w:val="0000FF"/>
              </w:rPr>
              <w:t xml:space="preserve"> initial coverage limit]</w:t>
            </w:r>
            <w:r w:rsidRPr="00653F91">
              <w:rPr>
                <w:i/>
                <w:color w:val="0000FF"/>
              </w:rPr>
              <w:t xml:space="preserve">,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003A4B7F" w:rsidRPr="00653F91">
              <w:rPr>
                <w:i/>
                <w:color w:val="0000FF"/>
              </w:rPr>
              <w:t xml:space="preserve">[insert </w:t>
            </w:r>
            <w:r w:rsidR="00872592">
              <w:rPr>
                <w:i/>
                <w:color w:val="0000FF"/>
              </w:rPr>
              <w:t>2019</w:t>
            </w:r>
            <w:r w:rsidR="003A4B7F"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c>
          <w:tcPr>
            <w:tcW w:w="2958" w:type="dxa"/>
            <w:tcBorders>
              <w:top w:val="single" w:sz="18" w:space="0" w:color="B2B2B2"/>
              <w:bottom w:val="single" w:sz="18" w:space="0" w:color="B2B2B2"/>
              <w:right w:val="single" w:sz="18" w:space="0" w:color="B2B2B2"/>
            </w:tcBorders>
            <w:tcMar>
              <w:top w:w="72" w:type="dxa"/>
              <w:left w:w="72" w:type="dxa"/>
              <w:bottom w:w="72" w:type="dxa"/>
              <w:right w:w="72" w:type="dxa"/>
            </w:tcMar>
          </w:tcPr>
          <w:p w14:paraId="520EA42C" w14:textId="7B0A07D2" w:rsidR="000728E2" w:rsidRPr="00653F91" w:rsidRDefault="000728E2" w:rsidP="00644C1A">
            <w:pPr>
              <w:spacing w:before="80" w:beforeAutospacing="0" w:after="80" w:afterAutospacing="0" w:line="228" w:lineRule="auto"/>
            </w:pPr>
            <w:r w:rsidRPr="00653F91">
              <w:t xml:space="preserve">Your cost for a one-month </w:t>
            </w:r>
            <w:r w:rsidR="00A22B33" w:rsidRPr="008C4F4A">
              <w:rPr>
                <w:color w:val="0000FF"/>
              </w:rPr>
              <w:t>[</w:t>
            </w:r>
            <w:r w:rsidR="00A22B33" w:rsidRPr="008C4F4A">
              <w:rPr>
                <w:i/>
                <w:color w:val="0000FF"/>
              </w:rPr>
              <w:t xml:space="preserve">Plans that are changing the number of days in their one-month supply from </w:t>
            </w:r>
            <w:r w:rsidR="00872592">
              <w:rPr>
                <w:i/>
                <w:color w:val="0000FF"/>
              </w:rPr>
              <w:t>2019</w:t>
            </w:r>
            <w:r w:rsidR="00A22B33" w:rsidRPr="008C4F4A">
              <w:rPr>
                <w:i/>
                <w:color w:val="0000FF"/>
              </w:rPr>
              <w:t xml:space="preserve"> to </w:t>
            </w:r>
            <w:r w:rsidR="00872592">
              <w:rPr>
                <w:i/>
                <w:color w:val="0000FF"/>
              </w:rPr>
              <w:t>2020</w:t>
            </w:r>
            <w:r w:rsidR="00A22B33" w:rsidRPr="008C4F4A">
              <w:rPr>
                <w:i/>
                <w:color w:val="0000FF"/>
              </w:rPr>
              <w:t xml:space="preserve"> insert</w:t>
            </w:r>
            <w:r w:rsidR="00A22B33" w:rsidRPr="008C4F4A">
              <w:rPr>
                <w:color w:val="0000FF"/>
              </w:rPr>
              <w:t xml:space="preserve"> “(</w:t>
            </w:r>
            <w:r w:rsidR="00A22B33" w:rsidRPr="00F12479">
              <w:rPr>
                <w:color w:val="0000FF"/>
              </w:rPr>
              <w:t>[</w:t>
            </w:r>
            <w:r w:rsidR="00A22B33" w:rsidRPr="008C4F4A">
              <w:rPr>
                <w:i/>
                <w:color w:val="0000FF"/>
              </w:rPr>
              <w:t>xx</w:t>
            </w:r>
            <w:r w:rsidR="00A22B33" w:rsidRPr="00F12479">
              <w:rPr>
                <w:color w:val="0000FF"/>
              </w:rPr>
              <w:t>]</w:t>
            </w:r>
            <w:r w:rsidR="00A22B33" w:rsidRPr="008C4F4A">
              <w:rPr>
                <w:color w:val="0000FF"/>
              </w:rPr>
              <w:t xml:space="preserve">-day)” </w:t>
            </w:r>
            <w:r w:rsidR="00A22B33" w:rsidRPr="008C4F4A">
              <w:rPr>
                <w:i/>
                <w:color w:val="0000FF"/>
              </w:rPr>
              <w:t>rather than</w:t>
            </w:r>
            <w:r w:rsidR="00A22B33" w:rsidRPr="008C4F4A">
              <w:rPr>
                <w:color w:val="0000FF"/>
              </w:rPr>
              <w:t xml:space="preserve"> “one-month”] </w:t>
            </w:r>
            <w:r w:rsidRPr="00653F91">
              <w:t>supply at a network pharmacy:</w:t>
            </w:r>
          </w:p>
          <w:p w14:paraId="16BD0F31" w14:textId="32C351FE" w:rsidR="000728E2" w:rsidRPr="00653F91" w:rsidRDefault="000728E2" w:rsidP="00644C1A">
            <w:pPr>
              <w:spacing w:before="80" w:beforeAutospacing="0" w:after="80" w:afterAutospacing="0" w:line="228" w:lineRule="auto"/>
              <w:rPr>
                <w:b/>
                <w:color w:val="0000FF"/>
              </w:rPr>
            </w:pPr>
            <w:r w:rsidRPr="00653F91">
              <w:rPr>
                <w:b/>
                <w:i/>
                <w:color w:val="0000FF"/>
              </w:rPr>
              <w:t>[Insert name of Tier 1]</w:t>
            </w:r>
            <w:r w:rsidR="00A90677">
              <w:rPr>
                <w:b/>
                <w:color w:val="0000FF"/>
              </w:rPr>
              <w:t>:</w:t>
            </w:r>
          </w:p>
          <w:p w14:paraId="6DFC9128" w14:textId="77777777"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002A3264" w:rsidRPr="00653F91">
              <w:rPr>
                <w:color w:val="0000FF"/>
              </w:rPr>
              <w:t>% of the total cost.]</w:t>
            </w:r>
          </w:p>
          <w:p w14:paraId="0D599AE1" w14:textId="359ACE4C"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rPr>
                <w:i/>
                <w:color w:val="0000FF"/>
              </w:rPr>
              <w:t>:</w:t>
            </w:r>
            <w:r w:rsidRPr="00653F91">
              <w:rPr>
                <w:color w:val="0000FF"/>
              </w:rPr>
              <w:t xml:space="preserve"> </w:t>
            </w:r>
            <w:r w:rsidRPr="00653F91">
              <w:t xml:space="preserve">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002A3264" w:rsidRPr="00653F91">
              <w:rPr>
                <w:color w:val="0000FF"/>
              </w:rPr>
              <w:t>% of the total cost.]</w:t>
            </w:r>
          </w:p>
          <w:p w14:paraId="41975A38" w14:textId="6D71CB26" w:rsidR="000728E2" w:rsidRPr="00653F91" w:rsidRDefault="000728E2" w:rsidP="00644C1A">
            <w:pPr>
              <w:spacing w:before="80" w:beforeAutospacing="0" w:after="80" w:afterAutospacing="0" w:line="228" w:lineRule="auto"/>
              <w:rPr>
                <w:b/>
                <w:color w:val="0000FF"/>
              </w:rPr>
            </w:pPr>
            <w:r w:rsidRPr="00653F91">
              <w:rPr>
                <w:b/>
                <w:i/>
                <w:color w:val="0000FF"/>
              </w:rPr>
              <w:t xml:space="preserve"> [Insert name of Tier 2]</w:t>
            </w:r>
            <w:r w:rsidR="00A90677">
              <w:rPr>
                <w:b/>
                <w:color w:val="0000FF"/>
              </w:rPr>
              <w:t>:</w:t>
            </w:r>
          </w:p>
          <w:p w14:paraId="666CDDD3" w14:textId="77777777" w:rsidR="000728E2" w:rsidRPr="00653F91" w:rsidRDefault="000728E2" w:rsidP="00644C1A">
            <w:pPr>
              <w:spacing w:before="80" w:beforeAutospacing="0" w:after="80" w:afterAutospacing="0" w:line="228" w:lineRule="auto"/>
              <w:rPr>
                <w:color w:val="0000FF"/>
              </w:rPr>
            </w:pPr>
            <w:r w:rsidRPr="00653F91">
              <w:rPr>
                <w:i/>
              </w:rPr>
              <w:t>Standard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002A3264" w:rsidRPr="00653F91">
              <w:rPr>
                <w:color w:val="0000FF"/>
              </w:rPr>
              <w:t>% of the total cost.]</w:t>
            </w:r>
          </w:p>
          <w:p w14:paraId="7986CC6D" w14:textId="66DFA279" w:rsidR="000728E2" w:rsidRPr="00653F91" w:rsidRDefault="000728E2" w:rsidP="00644C1A">
            <w:pPr>
              <w:spacing w:before="80" w:beforeAutospacing="0" w:after="80" w:afterAutospacing="0" w:line="228" w:lineRule="auto"/>
              <w:rPr>
                <w:color w:val="0000FF"/>
              </w:rPr>
            </w:pPr>
            <w:r w:rsidRPr="00653F91">
              <w:rPr>
                <w:i/>
              </w:rPr>
              <w:t>Preferred cost-sharing:</w:t>
            </w:r>
            <w:r w:rsidRPr="00653F91">
              <w:t xml:space="preserve"> You pay </w:t>
            </w:r>
            <w:r w:rsidRPr="00653F91">
              <w:rPr>
                <w:color w:val="0000FF"/>
              </w:rPr>
              <w:t>[</w:t>
            </w:r>
            <w:r w:rsidRPr="00653F91">
              <w:rPr>
                <w:i/>
                <w:color w:val="0000FF"/>
              </w:rPr>
              <w:t xml:space="preserve">insert as applicable: </w:t>
            </w:r>
            <w:r w:rsidRPr="00653F91">
              <w:rPr>
                <w:color w:val="0000FF"/>
              </w:rPr>
              <w:t>$</w:t>
            </w:r>
            <w:r w:rsidRPr="008D4270">
              <w:rPr>
                <w:color w:val="0000FF"/>
              </w:rPr>
              <w:t>[</w:t>
            </w:r>
            <w:r w:rsidRPr="00653F91">
              <w:rPr>
                <w:i/>
                <w:color w:val="0000FF"/>
              </w:rPr>
              <w:t>xx</w:t>
            </w:r>
            <w:r w:rsidRPr="008D4270">
              <w:rPr>
                <w:color w:val="0000FF"/>
              </w:rPr>
              <w:t>]</w:t>
            </w:r>
            <w:r w:rsidRPr="00653F91">
              <w:rPr>
                <w:color w:val="0000FF"/>
              </w:rPr>
              <w:t xml:space="preserve"> per prescription </w:t>
            </w:r>
            <w:r w:rsidRPr="00653F91">
              <w:rPr>
                <w:i/>
                <w:color w:val="0000FF"/>
              </w:rPr>
              <w:t>OR</w:t>
            </w:r>
            <w:r w:rsidRPr="00653F91">
              <w:rPr>
                <w:color w:val="0000FF"/>
              </w:rPr>
              <w:t xml:space="preserve"> </w:t>
            </w:r>
            <w:r w:rsidRPr="008D4270">
              <w:rPr>
                <w:color w:val="0000FF"/>
              </w:rPr>
              <w:t>[</w:t>
            </w:r>
            <w:r w:rsidRPr="00653F91">
              <w:rPr>
                <w:i/>
                <w:color w:val="0000FF"/>
              </w:rPr>
              <w:t>xx</w:t>
            </w:r>
            <w:r w:rsidRPr="008D4270">
              <w:rPr>
                <w:color w:val="0000FF"/>
              </w:rPr>
              <w:t>]</w:t>
            </w:r>
            <w:r w:rsidR="00FB7A1B" w:rsidRPr="00653F91">
              <w:rPr>
                <w:color w:val="0000FF"/>
              </w:rPr>
              <w:t>% of the total cost.]</w:t>
            </w:r>
          </w:p>
          <w:p w14:paraId="435D7D90" w14:textId="77777777" w:rsidR="000728E2" w:rsidRPr="00653F91" w:rsidRDefault="000728E2" w:rsidP="00644C1A">
            <w:pPr>
              <w:spacing w:before="80" w:beforeAutospacing="0" w:after="80" w:afterAutospacing="0" w:line="228" w:lineRule="auto"/>
              <w:rPr>
                <w:color w:val="0000FF"/>
              </w:rPr>
            </w:pPr>
            <w:r w:rsidRPr="00653F91">
              <w:rPr>
                <w:i/>
                <w:color w:val="0000FF"/>
              </w:rPr>
              <w:t>[Repeat for all tiers</w:t>
            </w:r>
            <w:r w:rsidR="00927696">
              <w:rPr>
                <w:i/>
                <w:color w:val="0000FF"/>
              </w:rPr>
              <w:t>.</w:t>
            </w:r>
            <w:r w:rsidRPr="00653F91">
              <w:rPr>
                <w:i/>
                <w:color w:val="0000FF"/>
              </w:rPr>
              <w:t>]</w:t>
            </w:r>
          </w:p>
          <w:p w14:paraId="74A6E2D6" w14:textId="77777777" w:rsidR="000728E2" w:rsidRPr="00653F91" w:rsidRDefault="000728E2" w:rsidP="00644C1A">
            <w:pPr>
              <w:spacing w:before="80" w:beforeAutospacing="0" w:after="80" w:afterAutospacing="0" w:line="228" w:lineRule="auto"/>
              <w:rPr>
                <w:color w:val="0000FF"/>
              </w:rPr>
            </w:pPr>
            <w:r w:rsidRPr="00653F91">
              <w:rPr>
                <w:color w:val="0000FF"/>
              </w:rPr>
              <w:t>______________</w:t>
            </w:r>
          </w:p>
          <w:p w14:paraId="415930AA" w14:textId="7C23822B" w:rsidR="000728E2" w:rsidRPr="00653F91" w:rsidRDefault="000728E2" w:rsidP="00644C1A">
            <w:pPr>
              <w:spacing w:before="80" w:beforeAutospacing="0" w:after="80" w:afterAutospacing="0" w:line="228" w:lineRule="auto"/>
              <w:rPr>
                <w:color w:val="0000FF"/>
              </w:rPr>
            </w:pPr>
            <w:r w:rsidRPr="00653F91">
              <w:t>Once</w:t>
            </w:r>
            <w:r w:rsidRPr="00653F91">
              <w:rPr>
                <w:color w:val="0000FF"/>
              </w:rPr>
              <w:t xml:space="preserve"> [</w:t>
            </w:r>
            <w:r w:rsidRPr="00653F91">
              <w:rPr>
                <w:i/>
                <w:color w:val="0000FF"/>
              </w:rPr>
              <w:t>insert as applicable</w:t>
            </w:r>
            <w:r w:rsidRPr="00653F91">
              <w:rPr>
                <w:color w:val="0000FF"/>
              </w:rPr>
              <w:t>: your total drug costs have reached $</w:t>
            </w:r>
            <w:r w:rsidRPr="00653F91">
              <w:rPr>
                <w:i/>
                <w:color w:val="0000FF"/>
              </w:rPr>
              <w:t xml:space="preserve">[insert </w:t>
            </w:r>
            <w:r w:rsidR="00872592">
              <w:rPr>
                <w:i/>
                <w:color w:val="0000FF"/>
              </w:rPr>
              <w:t>2020</w:t>
            </w:r>
            <w:r w:rsidRPr="00653F91">
              <w:rPr>
                <w:i/>
                <w:color w:val="0000FF"/>
              </w:rPr>
              <w:t xml:space="preserve"> initial coverage limit], </w:t>
            </w:r>
            <w:r w:rsidRPr="00653F91">
              <w:rPr>
                <w:color w:val="0000FF"/>
              </w:rPr>
              <w:t xml:space="preserve">you will move to the next stage (the Coverage Gap Stage). </w:t>
            </w:r>
            <w:r w:rsidRPr="00653F91">
              <w:rPr>
                <w:i/>
                <w:color w:val="0000FF"/>
              </w:rPr>
              <w:t>OR</w:t>
            </w:r>
            <w:r w:rsidRPr="00653F91">
              <w:rPr>
                <w:color w:val="0000FF"/>
              </w:rPr>
              <w:t xml:space="preserve"> you have paid $</w:t>
            </w:r>
            <w:r w:rsidRPr="00653F91">
              <w:rPr>
                <w:i/>
                <w:color w:val="0000FF"/>
              </w:rPr>
              <w:t xml:space="preserve">[insert </w:t>
            </w:r>
            <w:r w:rsidR="00872592">
              <w:rPr>
                <w:i/>
                <w:color w:val="0000FF"/>
              </w:rPr>
              <w:t>2020</w:t>
            </w:r>
            <w:r w:rsidRPr="00653F91">
              <w:rPr>
                <w:i/>
                <w:color w:val="0000FF"/>
              </w:rPr>
              <w:t xml:space="preserve"> out-of-pocket threshold] </w:t>
            </w:r>
            <w:r w:rsidRPr="00653F91">
              <w:rPr>
                <w:color w:val="0000FF"/>
              </w:rPr>
              <w:t>out-of-pocket</w:t>
            </w:r>
            <w:r w:rsidRPr="00653F91">
              <w:rPr>
                <w:b/>
                <w:color w:val="0000FF"/>
              </w:rPr>
              <w:t xml:space="preserve"> </w:t>
            </w:r>
            <w:r w:rsidRPr="00653F91">
              <w:rPr>
                <w:color w:val="0000FF"/>
              </w:rPr>
              <w:t>for Part D drugs, you will move to the next stage (the Catastrophic Coverage Stage).]</w:t>
            </w:r>
          </w:p>
        </w:tc>
      </w:tr>
    </w:tbl>
    <w:p w14:paraId="213186BD" w14:textId="77777777" w:rsidR="00B437AD" w:rsidRPr="0098605C" w:rsidRDefault="00B437AD" w:rsidP="00F06E99">
      <w:pPr>
        <w:pStyle w:val="subheading"/>
      </w:pPr>
      <w:r w:rsidRPr="0098605C">
        <w:t>Changes to the Coverage Gap and Catastrophic Coverage Stages</w:t>
      </w:r>
    </w:p>
    <w:p w14:paraId="040AB7E3" w14:textId="55779CAD" w:rsidR="00310CD8" w:rsidRDefault="00310CD8" w:rsidP="00644C1A">
      <w:r>
        <w:t xml:space="preserve">The </w:t>
      </w:r>
      <w:r w:rsidR="00B437AD" w:rsidRPr="00DE7A5F">
        <w:t xml:space="preserve">Coverage Gap Stage and the Catastrophic Coverage Stage </w:t>
      </w:r>
      <w:r>
        <w:t xml:space="preserve">are two other drug coverage stages </w:t>
      </w:r>
      <w:r w:rsidR="00B437AD" w:rsidRPr="00DE7A5F">
        <w:t xml:space="preserve">for people with high drug costs. </w:t>
      </w:r>
      <w:r w:rsidR="00B437AD" w:rsidRPr="00B776A4">
        <w:rPr>
          <w:b/>
        </w:rPr>
        <w:t xml:space="preserve">Most members do not reach </w:t>
      </w:r>
      <w:r>
        <w:rPr>
          <w:b/>
        </w:rPr>
        <w:t>either stage</w:t>
      </w:r>
      <w:r w:rsidR="007E7E4A">
        <w:t>.</w:t>
      </w:r>
    </w:p>
    <w:p w14:paraId="2A3D2DEC" w14:textId="3EFC86EA" w:rsidR="00644C1A" w:rsidRDefault="00644C1A" w:rsidP="00644C1A">
      <w:r w:rsidRPr="00123F88">
        <w:rPr>
          <w:color w:val="0000FF"/>
        </w:rPr>
        <w:t>[</w:t>
      </w:r>
      <w:r w:rsidRPr="00123F88">
        <w:rPr>
          <w:i/>
          <w:color w:val="0000FF"/>
        </w:rPr>
        <w:t xml:space="preserve">Sponsors that are changing the cost-sharing from coinsurance to copayment or vice versa from </w:t>
      </w:r>
      <w:r w:rsidR="00872592">
        <w:rPr>
          <w:i/>
          <w:color w:val="0000FF"/>
        </w:rPr>
        <w:t>2019</w:t>
      </w:r>
      <w:r w:rsidRPr="00123F88">
        <w:rPr>
          <w:i/>
          <w:color w:val="0000FF"/>
        </w:rPr>
        <w:t xml:space="preserve"> to </w:t>
      </w:r>
      <w:r w:rsidR="00872592">
        <w:rPr>
          <w:i/>
          <w:color w:val="0000FF"/>
        </w:rPr>
        <w:t>2020</w:t>
      </w:r>
      <w:r w:rsidRPr="00123F88">
        <w:rPr>
          <w:i/>
          <w:color w:val="0000FF"/>
        </w:rPr>
        <w:t xml:space="preserve"> insert the following sentence. If many changes are being made, it may be repeated as necessary</w:t>
      </w:r>
      <w:r w:rsidRPr="00123F88">
        <w:rPr>
          <w:color w:val="0000FF"/>
        </w:rPr>
        <w:t>.</w:t>
      </w:r>
      <w:r>
        <w:rPr>
          <w:color w:val="0000FF"/>
        </w:rPr>
        <w:t xml:space="preserve"> </w:t>
      </w:r>
      <w:r w:rsidRPr="00123F88">
        <w:rPr>
          <w:color w:val="0000FF"/>
        </w:rPr>
        <w:t xml:space="preserve">For </w:t>
      </w:r>
      <w:r w:rsidRPr="008D4270">
        <w:rPr>
          <w:i/>
          <w:color w:val="0000FF"/>
        </w:rPr>
        <w:t>[</w:t>
      </w:r>
      <w:r w:rsidRPr="00123F88">
        <w:rPr>
          <w:i/>
          <w:color w:val="0000FF"/>
        </w:rPr>
        <w:t>insert coverage stage involved</w:t>
      </w:r>
      <w:r w:rsidRPr="008D4270">
        <w:rPr>
          <w:i/>
          <w:color w:val="0000FF"/>
        </w:rPr>
        <w:t>]</w:t>
      </w:r>
      <w:r w:rsidRPr="00123F88">
        <w:rPr>
          <w:color w:val="0000FF"/>
        </w:rPr>
        <w:t xml:space="preserve"> Cov</w:t>
      </w:r>
      <w:r w:rsidR="007E7E4A">
        <w:rPr>
          <w:color w:val="0000FF"/>
        </w:rPr>
        <w:t>erage Stage, for drugs on Tiers</w:t>
      </w:r>
      <w:r w:rsidRPr="00123F88">
        <w:rPr>
          <w:color w:val="0000FF"/>
        </w:rPr>
        <w:t xml:space="preserve"> </w:t>
      </w:r>
      <w:r w:rsidRPr="00F12479">
        <w:rPr>
          <w:color w:val="0000FF"/>
        </w:rPr>
        <w:t>[</w:t>
      </w:r>
      <w:r w:rsidRPr="00123F88">
        <w:rPr>
          <w:i/>
          <w:color w:val="0000FF"/>
        </w:rPr>
        <w:t>xx</w:t>
      </w:r>
      <w:r w:rsidRPr="00F12479">
        <w:rPr>
          <w:color w:val="0000FF"/>
        </w:rPr>
        <w:t>]</w:t>
      </w:r>
      <w:r w:rsidRPr="00123F88">
        <w:rPr>
          <w:color w:val="0000FF"/>
        </w:rPr>
        <w:t xml:space="preserve"> </w:t>
      </w:r>
      <w:r w:rsidRPr="008D4270">
        <w:rPr>
          <w:i/>
          <w:color w:val="0000FF"/>
        </w:rPr>
        <w:t>[</w:t>
      </w:r>
      <w:r w:rsidRPr="00123F88">
        <w:rPr>
          <w:i/>
          <w:color w:val="0000FF"/>
        </w:rPr>
        <w:t>insert tiers</w:t>
      </w:r>
      <w:r w:rsidRPr="008D4270">
        <w:rPr>
          <w:i/>
          <w:color w:val="0000FF"/>
        </w:rPr>
        <w:t>]</w:t>
      </w:r>
      <w:r w:rsidRPr="00123F88">
        <w:rPr>
          <w:color w:val="0000FF"/>
        </w:rPr>
        <w:t>, your cost-sharing is changing from [</w:t>
      </w:r>
      <w:r w:rsidRPr="00123F88">
        <w:rPr>
          <w:i/>
          <w:color w:val="0000FF"/>
        </w:rPr>
        <w:t xml:space="preserve">insert </w:t>
      </w:r>
      <w:r w:rsidR="00E332A4" w:rsidRPr="009A71A2">
        <w:rPr>
          <w:i/>
          <w:color w:val="0000FF"/>
        </w:rPr>
        <w:t>whichever is appropriate</w:t>
      </w:r>
      <w:r w:rsidR="00E332A4">
        <w:rPr>
          <w:i/>
          <w:color w:val="0000FF"/>
        </w:rPr>
        <w:t>:</w:t>
      </w:r>
      <w:r w:rsidR="00E332A4">
        <w:rPr>
          <w:color w:val="0000FF"/>
        </w:rPr>
        <w:t xml:space="preserve"> a copayment to coinsurance</w:t>
      </w:r>
      <w:r w:rsidR="00E332A4" w:rsidRPr="009A71A2">
        <w:rPr>
          <w:color w:val="0000FF"/>
        </w:rPr>
        <w:t xml:space="preserve"> </w:t>
      </w:r>
      <w:r w:rsidR="00E332A4">
        <w:rPr>
          <w:i/>
          <w:color w:val="0000FF"/>
        </w:rPr>
        <w:t xml:space="preserve">OR </w:t>
      </w:r>
      <w:r w:rsidR="00E332A4">
        <w:rPr>
          <w:color w:val="0000FF"/>
        </w:rPr>
        <w:t>coinsurance to a copayment].</w:t>
      </w:r>
      <w:r w:rsidR="00E332A4" w:rsidRPr="009A71A2">
        <w:rPr>
          <w:color w:val="0000FF"/>
        </w:rPr>
        <w:t>]</w:t>
      </w:r>
      <w:r w:rsidRPr="00123F88">
        <w:rPr>
          <w:color w:val="0000FF"/>
        </w:rPr>
        <w:t xml:space="preserve"> </w:t>
      </w:r>
      <w:r w:rsidRPr="009B4C23">
        <w:t xml:space="preserve">For information about your costs in these stages, look at </w:t>
      </w:r>
      <w:r w:rsidRPr="00416494">
        <w:t xml:space="preserve">your </w:t>
      </w:r>
      <w:r w:rsidRPr="00E11482">
        <w:rPr>
          <w:i/>
        </w:rPr>
        <w:t>Summary of Benefits</w:t>
      </w:r>
      <w:r w:rsidRPr="00912761">
        <w:t xml:space="preserve"> or at </w:t>
      </w:r>
      <w:r w:rsidRPr="0079078F">
        <w:t xml:space="preserve">Chapter 6, Sections 6 and 7, in your </w:t>
      </w:r>
      <w:r w:rsidRPr="00B119CD">
        <w:rPr>
          <w:i/>
        </w:rPr>
        <w:t>Evidence of Coverage</w:t>
      </w:r>
      <w:r w:rsidRPr="007E5F5E">
        <w:t>.</w:t>
      </w:r>
    </w:p>
    <w:p w14:paraId="081781E4" w14:textId="77777777" w:rsidR="00BC4E58" w:rsidRPr="006219A9" w:rsidRDefault="00BC4E58" w:rsidP="00F06E99">
      <w:pPr>
        <w:pStyle w:val="Heading2ANOC"/>
      </w:pPr>
      <w:bookmarkStart w:id="59" w:name="_Toc190801533"/>
      <w:bookmarkStart w:id="60" w:name="_Toc228562021"/>
      <w:bookmarkStart w:id="61" w:name="_Toc494442909"/>
      <w:bookmarkStart w:id="62" w:name="_Toc6348005"/>
      <w:r w:rsidRPr="006219A9">
        <w:t>SECTION 3</w:t>
      </w:r>
      <w:r w:rsidRPr="006219A9">
        <w:tab/>
      </w:r>
      <w:r w:rsidR="00310CD8">
        <w:t xml:space="preserve">Administrative </w:t>
      </w:r>
      <w:r w:rsidRPr="006219A9">
        <w:t>Changes</w:t>
      </w:r>
      <w:bookmarkEnd w:id="59"/>
      <w:bookmarkEnd w:id="60"/>
      <w:bookmarkEnd w:id="61"/>
      <w:bookmarkEnd w:id="62"/>
    </w:p>
    <w:p w14:paraId="08DEC26D" w14:textId="5423B0A4" w:rsidR="00BC4E58" w:rsidRDefault="00BC4E58" w:rsidP="00BC4E58">
      <w:pPr>
        <w:rPr>
          <w:i/>
          <w:color w:val="0000FF"/>
        </w:rPr>
      </w:pPr>
      <w:r w:rsidRPr="00BB0E74">
        <w:rPr>
          <w:i/>
          <w:color w:val="0000FF"/>
        </w:rPr>
        <w:t>[This section is optional. Plans with administra</w:t>
      </w:r>
      <w:r w:rsidRPr="00F767A0">
        <w:rPr>
          <w:i/>
          <w:color w:val="0000FF"/>
        </w:rPr>
        <w:t xml:space="preserve">tive changes that impact members (e.g., a change in options for paying the monthly premium, change in contract or </w:t>
      </w:r>
      <w:r w:rsidR="006E1158" w:rsidRPr="00A65B34">
        <w:rPr>
          <w:i/>
          <w:color w:val="0000FF"/>
        </w:rPr>
        <w:t xml:space="preserve">PBP </w:t>
      </w:r>
      <w:r w:rsidRPr="00A65B34">
        <w:rPr>
          <w:i/>
          <w:color w:val="0000FF"/>
        </w:rPr>
        <w:t>number</w:t>
      </w:r>
      <w:ins w:id="63" w:author="MMCO" w:date="2019-08-08T10:43:00Z">
        <w:r w:rsidR="00E433AB">
          <w:rPr>
            <w:i/>
            <w:color w:val="0000FF"/>
          </w:rPr>
          <w:t>, change in process</w:t>
        </w:r>
      </w:ins>
      <w:r w:rsidRPr="00A65B34">
        <w:rPr>
          <w:i/>
          <w:color w:val="0000FF"/>
        </w:rPr>
        <w:t xml:space="preserve">) </w:t>
      </w:r>
      <w:ins w:id="64" w:author="MMCO" w:date="2019-08-08T10:45:00Z">
        <w:r w:rsidR="00E433AB">
          <w:rPr>
            <w:i/>
            <w:color w:val="0000FF"/>
          </w:rPr>
          <w:t>should</w:t>
        </w:r>
      </w:ins>
      <w:del w:id="65" w:author="MMCO" w:date="2019-08-08T10:45:00Z">
        <w:r w:rsidRPr="00A65B34" w:rsidDel="00E433AB">
          <w:rPr>
            <w:i/>
            <w:color w:val="0000FF"/>
          </w:rPr>
          <w:delText>may</w:delText>
        </w:r>
      </w:del>
      <w:r w:rsidRPr="00A65B34">
        <w:rPr>
          <w:i/>
          <w:color w:val="0000FF"/>
        </w:rPr>
        <w:t xml:space="preserve"> insert this section and </w:t>
      </w:r>
      <w:r w:rsidR="00310CD8">
        <w:rPr>
          <w:i/>
          <w:color w:val="0000FF"/>
        </w:rPr>
        <w:t>include an introductory sentence that explains the general nature of the administrative changes.</w:t>
      </w:r>
      <w:r w:rsidR="00AA0DFA" w:rsidRPr="007F7C08">
        <w:rPr>
          <w:i/>
          <w:color w:val="0000FF"/>
        </w:rPr>
        <w:t xml:space="preserve"> </w:t>
      </w:r>
      <w:ins w:id="66" w:author="MMCO" w:date="2019-08-08T10:58:00Z">
        <w:r w:rsidR="00515663">
          <w:rPr>
            <w:i/>
            <w:color w:val="0000FF"/>
          </w:rPr>
          <w:t xml:space="preserve">See </w:t>
        </w:r>
      </w:ins>
      <w:ins w:id="67" w:author="MMCO" w:date="2019-08-08T10:59:00Z">
        <w:r w:rsidR="00515663">
          <w:rPr>
            <w:i/>
            <w:color w:val="0000FF"/>
          </w:rPr>
          <w:t xml:space="preserve">the </w:t>
        </w:r>
      </w:ins>
      <w:ins w:id="68" w:author="MMCO" w:date="2019-08-08T10:58:00Z">
        <w:r w:rsidR="00515663">
          <w:rPr>
            <w:i/>
            <w:color w:val="0000FF"/>
          </w:rPr>
          <w:t xml:space="preserve">example in </w:t>
        </w:r>
      </w:ins>
      <w:ins w:id="69" w:author="MMCO" w:date="2019-08-08T10:59:00Z">
        <w:r w:rsidR="00515663">
          <w:rPr>
            <w:i/>
            <w:color w:val="0000FF"/>
          </w:rPr>
          <w:t xml:space="preserve">the table below. </w:t>
        </w:r>
      </w:ins>
      <w:r w:rsidR="00AA0DFA" w:rsidRPr="007F7C08">
        <w:rPr>
          <w:i/>
          <w:color w:val="0000FF"/>
        </w:rPr>
        <w:t xml:space="preserve">Plans </w:t>
      </w:r>
      <w:ins w:id="70" w:author="MMCO" w:date="2019-08-08T10:46:00Z">
        <w:r w:rsidR="00E433AB">
          <w:rPr>
            <w:i/>
            <w:color w:val="0000FF"/>
          </w:rPr>
          <w:t>with no administrative changes that impact members should</w:t>
        </w:r>
      </w:ins>
      <w:ins w:id="71" w:author="MMCO" w:date="2019-08-08T11:03:00Z">
        <w:r w:rsidR="00515663">
          <w:rPr>
            <w:i/>
            <w:color w:val="0000FF"/>
          </w:rPr>
          <w:t xml:space="preserve"> </w:t>
        </w:r>
      </w:ins>
      <w:del w:id="72" w:author="MMCO" w:date="2019-08-08T10:46:00Z">
        <w:r w:rsidR="00AA0DFA" w:rsidRPr="007F7C08" w:rsidDel="00E433AB">
          <w:rPr>
            <w:i/>
            <w:color w:val="0000FF"/>
          </w:rPr>
          <w:delText>that choos</w:delText>
        </w:r>
        <w:r w:rsidR="00AA0DFA" w:rsidRPr="000D17E8" w:rsidDel="00E433AB">
          <w:rPr>
            <w:i/>
            <w:color w:val="0000FF"/>
          </w:rPr>
          <w:delText xml:space="preserve">e to </w:delText>
        </w:r>
      </w:del>
      <w:r w:rsidR="00AA0DFA" w:rsidRPr="000D17E8">
        <w:rPr>
          <w:i/>
          <w:color w:val="0000FF"/>
        </w:rPr>
        <w:t>omit this section</w:t>
      </w:r>
      <w:ins w:id="73" w:author="MMCO" w:date="2019-08-08T10:48:00Z">
        <w:r w:rsidR="00623673">
          <w:rPr>
            <w:i/>
            <w:color w:val="0000FF"/>
          </w:rPr>
          <w:t>,</w:t>
        </w:r>
      </w:ins>
      <w:del w:id="74" w:author="MMCO" w:date="2019-08-08T10:48:00Z">
        <w:r w:rsidR="00AA0DFA" w:rsidRPr="000D17E8" w:rsidDel="00623673">
          <w:rPr>
            <w:i/>
            <w:color w:val="0000FF"/>
          </w:rPr>
          <w:delText xml:space="preserve"> </w:delText>
        </w:r>
      </w:del>
      <w:del w:id="75" w:author="MMCO" w:date="2019-08-08T10:46:00Z">
        <w:r w:rsidR="00AA0DFA" w:rsidRPr="000D17E8" w:rsidDel="00E433AB">
          <w:rPr>
            <w:i/>
            <w:color w:val="0000FF"/>
          </w:rPr>
          <w:delText>should</w:delText>
        </w:r>
      </w:del>
      <w:r w:rsidR="00AA0DFA" w:rsidRPr="000D17E8">
        <w:rPr>
          <w:i/>
          <w:color w:val="0000FF"/>
        </w:rPr>
        <w:t xml:space="preserve"> renumber the remaining sections</w:t>
      </w:r>
      <w:ins w:id="76" w:author="MMCO" w:date="2019-08-08T10:48:00Z">
        <w:r w:rsidR="00623673">
          <w:rPr>
            <w:i/>
            <w:color w:val="0000FF"/>
          </w:rPr>
          <w:t>,</w:t>
        </w:r>
      </w:ins>
      <w:r w:rsidR="00AA0DFA" w:rsidRPr="000D17E8">
        <w:rPr>
          <w:i/>
          <w:color w:val="0000FF"/>
        </w:rPr>
        <w:t xml:space="preserve"> </w:t>
      </w:r>
      <w:ins w:id="77" w:author="MMCO" w:date="2019-08-08T10:47:00Z">
        <w:r w:rsidR="00E433AB">
          <w:rPr>
            <w:i/>
            <w:color w:val="0000FF"/>
          </w:rPr>
          <w:t>and updat</w:t>
        </w:r>
        <w:r w:rsidR="00515663">
          <w:rPr>
            <w:i/>
            <w:color w:val="0000FF"/>
          </w:rPr>
          <w:t>e the Table of Contents</w:t>
        </w:r>
      </w:ins>
      <w:del w:id="78" w:author="MMCO" w:date="2019-08-08T11:04:00Z">
        <w:r w:rsidR="00AA0DFA" w:rsidRPr="000D17E8" w:rsidDel="00515663">
          <w:rPr>
            <w:i/>
            <w:color w:val="0000FF"/>
          </w:rPr>
          <w:delText>as needed</w:delText>
        </w:r>
      </w:del>
      <w:r w:rsidR="00AA0DFA" w:rsidRPr="000D17E8">
        <w:rPr>
          <w:i/>
          <w:color w:val="0000FF"/>
        </w:rPr>
        <w:t>.</w:t>
      </w:r>
      <w:r w:rsidR="00E9388A" w:rsidRPr="009660B9">
        <w:rPr>
          <w:i/>
          <w:color w:val="0000FF"/>
        </w:rPr>
        <w:t>]</w:t>
      </w:r>
    </w:p>
    <w:tbl>
      <w:tblPr>
        <w:tblW w:w="5000" w:type="pct"/>
        <w:jc w:val="center"/>
        <w:tblLook w:val="04A0" w:firstRow="1" w:lastRow="0" w:firstColumn="1" w:lastColumn="0" w:noHBand="0" w:noVBand="1"/>
      </w:tblPr>
      <w:tblGrid>
        <w:gridCol w:w="4065"/>
        <w:gridCol w:w="2673"/>
        <w:gridCol w:w="2599"/>
      </w:tblGrid>
      <w:tr w:rsidR="000728E2" w:rsidRPr="00653F91" w14:paraId="51F78782" w14:textId="77777777" w:rsidTr="00980882">
        <w:trPr>
          <w:cantSplit/>
          <w:tblHeader/>
          <w:jc w:val="center"/>
        </w:trPr>
        <w:tc>
          <w:tcPr>
            <w:tcW w:w="4065" w:type="dxa"/>
            <w:tcBorders>
              <w:bottom w:val="single" w:sz="18" w:space="0" w:color="B2B2B2"/>
              <w:right w:val="single" w:sz="18" w:space="0" w:color="B2B2B2"/>
            </w:tcBorders>
          </w:tcPr>
          <w:p w14:paraId="64D584B8" w14:textId="77777777" w:rsidR="000728E2" w:rsidRPr="00653F91" w:rsidRDefault="000728E2" w:rsidP="00D91DA8">
            <w:pPr>
              <w:pStyle w:val="TableHeader1"/>
              <w:jc w:val="left"/>
              <w:rPr>
                <w:color w:val="0000FF"/>
              </w:rPr>
            </w:pPr>
            <w:r w:rsidRPr="00653F91">
              <w:rPr>
                <w:color w:val="0000FF"/>
              </w:rPr>
              <w:t>Cost</w:t>
            </w:r>
          </w:p>
        </w:tc>
        <w:tc>
          <w:tcPr>
            <w:tcW w:w="2673"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6E517EBA" w14:textId="798E4AC1" w:rsidR="000728E2" w:rsidRPr="00653F91" w:rsidRDefault="00872592" w:rsidP="00D91DA8">
            <w:pPr>
              <w:pStyle w:val="TableHeader1"/>
              <w:rPr>
                <w:color w:val="0000FF"/>
              </w:rPr>
            </w:pPr>
            <w:r>
              <w:rPr>
                <w:color w:val="0000FF"/>
              </w:rPr>
              <w:t>2019</w:t>
            </w:r>
            <w:r w:rsidR="000728E2" w:rsidRPr="00653F91">
              <w:rPr>
                <w:color w:val="0000FF"/>
              </w:rPr>
              <w:t xml:space="preserve"> (this year)</w:t>
            </w:r>
          </w:p>
        </w:tc>
        <w:tc>
          <w:tcPr>
            <w:tcW w:w="2599"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47779763" w14:textId="55EEFC8A" w:rsidR="000728E2" w:rsidRPr="00653F91" w:rsidRDefault="00872592" w:rsidP="00D91DA8">
            <w:pPr>
              <w:pStyle w:val="TableHeader1"/>
              <w:rPr>
                <w:color w:val="0000FF"/>
              </w:rPr>
            </w:pPr>
            <w:r>
              <w:rPr>
                <w:color w:val="0000FF"/>
              </w:rPr>
              <w:t>2020</w:t>
            </w:r>
            <w:r w:rsidR="000728E2" w:rsidRPr="00653F91">
              <w:rPr>
                <w:color w:val="0000FF"/>
              </w:rPr>
              <w:t xml:space="preserve"> (next year)</w:t>
            </w:r>
          </w:p>
        </w:tc>
      </w:tr>
      <w:tr w:rsidR="000728E2" w:rsidRPr="00653F91" w14:paraId="11607EA5" w14:textId="77777777"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14:paraId="20165833" w14:textId="40A01628" w:rsidR="000728E2" w:rsidRPr="00653F91" w:rsidRDefault="00515663" w:rsidP="000024C2">
            <w:pPr>
              <w:rPr>
                <w:i/>
                <w:color w:val="0000FF"/>
              </w:rPr>
            </w:pPr>
            <w:ins w:id="79" w:author="MMCO" w:date="2019-08-08T10:59:00Z">
              <w:r>
                <w:rPr>
                  <w:i/>
                  <w:color w:val="0000FF"/>
                </w:rPr>
                <w:t>H</w:t>
              </w:r>
            </w:ins>
            <w:ins w:id="80" w:author="Melissa Seeley" w:date="2019-08-07T23:15:00Z">
              <w:del w:id="81" w:author="MMCO" w:date="2019-08-08T10:59:00Z">
                <w:r w:rsidR="003E59D4" w:rsidDel="00515663">
                  <w:rPr>
                    <w:i/>
                    <w:color w:val="0000FF"/>
                  </w:rPr>
                  <w:delText>Process for h</w:delText>
                </w:r>
              </w:del>
              <w:r w:rsidR="003E59D4">
                <w:rPr>
                  <w:i/>
                  <w:color w:val="0000FF"/>
                </w:rPr>
                <w:t>andling complaints and appeals about Medicare and Medicaid benefits</w:t>
              </w:r>
            </w:ins>
            <w:del w:id="82" w:author="Melissa Seeley" w:date="2019-08-07T23:15:00Z">
              <w:r w:rsidR="000728E2" w:rsidRPr="00653F91" w:rsidDel="003E59D4">
                <w:rPr>
                  <w:i/>
                  <w:color w:val="0000FF"/>
                </w:rPr>
                <w:delText>[</w:delText>
              </w:r>
              <w:r w:rsidR="000024C2" w:rsidDel="003E59D4">
                <w:rPr>
                  <w:i/>
                  <w:color w:val="0000FF"/>
                </w:rPr>
                <w:delText>I</w:delText>
              </w:r>
              <w:r w:rsidR="000728E2" w:rsidRPr="00653F91" w:rsidDel="003E59D4">
                <w:rPr>
                  <w:i/>
                  <w:color w:val="0000FF"/>
                </w:rPr>
                <w:delText>nsert a description of the administrative process/item that is changing]</w:delText>
              </w:r>
            </w:del>
          </w:p>
        </w:tc>
        <w:tc>
          <w:tcPr>
            <w:tcW w:w="2673" w:type="dxa"/>
            <w:tcBorders>
              <w:top w:val="single" w:sz="18" w:space="0" w:color="B2B2B2"/>
              <w:bottom w:val="single" w:sz="18" w:space="0" w:color="B2B2B2"/>
            </w:tcBorders>
            <w:tcMar>
              <w:top w:w="144" w:type="dxa"/>
              <w:bottom w:w="144" w:type="dxa"/>
            </w:tcMar>
          </w:tcPr>
          <w:p w14:paraId="14426B6E" w14:textId="7EEDB2A8" w:rsidR="000728E2" w:rsidRPr="00653F91" w:rsidRDefault="00515663" w:rsidP="00515663">
            <w:pPr>
              <w:rPr>
                <w:i/>
                <w:color w:val="0000FF"/>
              </w:rPr>
            </w:pPr>
            <w:ins w:id="83" w:author="MMCO" w:date="2019-08-08T11:00:00Z">
              <w:r>
                <w:rPr>
                  <w:i/>
                  <w:color w:val="0000FF"/>
                </w:rPr>
                <w:t>Two s</w:t>
              </w:r>
            </w:ins>
            <w:ins w:id="84" w:author="Melissa Seeley" w:date="2019-08-07T23:14:00Z">
              <w:del w:id="85" w:author="MMCO" w:date="2019-08-08T11:00:00Z">
                <w:r w:rsidR="003E59D4" w:rsidDel="00515663">
                  <w:rPr>
                    <w:i/>
                    <w:color w:val="0000FF"/>
                  </w:rPr>
                  <w:delText>S</w:delText>
                </w:r>
              </w:del>
              <w:r w:rsidR="003E59D4">
                <w:rPr>
                  <w:i/>
                  <w:color w:val="0000FF"/>
                </w:rPr>
                <w:t xml:space="preserve">eparate </w:t>
              </w:r>
            </w:ins>
            <w:ins w:id="86" w:author="MMCO" w:date="2019-08-08T11:01:00Z">
              <w:r>
                <w:rPr>
                  <w:i/>
                  <w:color w:val="0000FF"/>
                </w:rPr>
                <w:t xml:space="preserve">complaints and appeals </w:t>
              </w:r>
            </w:ins>
            <w:ins w:id="87" w:author="Melissa Seeley" w:date="2019-08-07T23:14:00Z">
              <w:r w:rsidR="003E59D4">
                <w:rPr>
                  <w:i/>
                  <w:color w:val="0000FF"/>
                </w:rPr>
                <w:t>process</w:t>
              </w:r>
            </w:ins>
            <w:ins w:id="88" w:author="MMCO" w:date="2019-08-08T10:59:00Z">
              <w:r>
                <w:rPr>
                  <w:i/>
                  <w:color w:val="0000FF"/>
                </w:rPr>
                <w:t>es</w:t>
              </w:r>
            </w:ins>
            <w:ins w:id="89" w:author="Melissa Seeley" w:date="2019-08-07T23:14:00Z">
              <w:r w:rsidR="003E59D4">
                <w:rPr>
                  <w:i/>
                  <w:color w:val="0000FF"/>
                </w:rPr>
                <w:t xml:space="preserve"> for</w:t>
              </w:r>
              <w:del w:id="90" w:author="MMCO" w:date="2019-08-08T11:04:00Z">
                <w:r w:rsidR="003E59D4" w:rsidDel="00515663">
                  <w:rPr>
                    <w:i/>
                    <w:color w:val="0000FF"/>
                  </w:rPr>
                  <w:delText xml:space="preserve"> </w:delText>
                </w:r>
              </w:del>
              <w:del w:id="91" w:author="MMCO" w:date="2019-08-08T11:03:00Z">
                <w:r w:rsidR="003E59D4" w:rsidDel="00515663">
                  <w:rPr>
                    <w:i/>
                    <w:color w:val="0000FF"/>
                  </w:rPr>
                  <w:delText>complaints and appeals about</w:delText>
                </w:r>
              </w:del>
              <w:r w:rsidR="003E59D4">
                <w:rPr>
                  <w:i/>
                  <w:color w:val="0000FF"/>
                </w:rPr>
                <w:t xml:space="preserve"> Medicare and Medicaid</w:t>
              </w:r>
            </w:ins>
            <w:ins w:id="92" w:author="Melissa Seeley" w:date="2019-08-07T23:15:00Z">
              <w:r w:rsidR="003E59D4">
                <w:rPr>
                  <w:i/>
                  <w:color w:val="0000FF"/>
                </w:rPr>
                <w:t xml:space="preserve"> benefits</w:t>
              </w:r>
            </w:ins>
            <w:del w:id="93" w:author="Melissa Seeley" w:date="2019-08-07T23:14:00Z">
              <w:r w:rsidR="000728E2" w:rsidRPr="00653F91" w:rsidDel="003E59D4">
                <w:rPr>
                  <w:i/>
                  <w:color w:val="0000FF"/>
                </w:rPr>
                <w:delText>[</w:delText>
              </w:r>
              <w:r w:rsidR="000024C2" w:rsidDel="003E59D4">
                <w:rPr>
                  <w:i/>
                  <w:color w:val="0000FF"/>
                </w:rPr>
                <w:delText>I</w:delText>
              </w:r>
              <w:r w:rsidR="000728E2" w:rsidRPr="00653F91" w:rsidDel="003E59D4">
                <w:rPr>
                  <w:i/>
                  <w:color w:val="0000FF"/>
                </w:rPr>
                <w:delText xml:space="preserve">nsert </w:delText>
              </w:r>
              <w:r w:rsidR="00872592" w:rsidDel="003E59D4">
                <w:rPr>
                  <w:i/>
                  <w:color w:val="0000FF"/>
                </w:rPr>
                <w:delText>2019</w:delText>
              </w:r>
              <w:r w:rsidR="000728E2" w:rsidRPr="00653F91" w:rsidDel="003E59D4">
                <w:rPr>
                  <w:i/>
                  <w:color w:val="0000FF"/>
                </w:rPr>
                <w:delText xml:space="preserve"> administrative description]</w:delText>
              </w:r>
            </w:del>
          </w:p>
        </w:tc>
        <w:tc>
          <w:tcPr>
            <w:tcW w:w="2599" w:type="dxa"/>
            <w:tcBorders>
              <w:top w:val="single" w:sz="18" w:space="0" w:color="B2B2B2"/>
              <w:bottom w:val="single" w:sz="18" w:space="0" w:color="B2B2B2"/>
              <w:right w:val="single" w:sz="18" w:space="0" w:color="B2B2B2"/>
            </w:tcBorders>
            <w:tcMar>
              <w:top w:w="144" w:type="dxa"/>
              <w:bottom w:w="144" w:type="dxa"/>
            </w:tcMar>
          </w:tcPr>
          <w:p w14:paraId="532018B3" w14:textId="35C56EAD" w:rsidR="000728E2" w:rsidRPr="00653F91" w:rsidRDefault="003E59D4" w:rsidP="00515663">
            <w:pPr>
              <w:rPr>
                <w:i/>
                <w:color w:val="0000FF"/>
              </w:rPr>
            </w:pPr>
            <w:ins w:id="94" w:author="Melissa Seeley" w:date="2019-08-07T23:15:00Z">
              <w:r>
                <w:rPr>
                  <w:i/>
                  <w:color w:val="0000FF"/>
                </w:rPr>
                <w:t xml:space="preserve">One integrated </w:t>
              </w:r>
            </w:ins>
            <w:ins w:id="95" w:author="MMCO" w:date="2019-08-08T11:03:00Z">
              <w:r w:rsidR="00515663">
                <w:rPr>
                  <w:i/>
                  <w:color w:val="0000FF"/>
                </w:rPr>
                <w:t xml:space="preserve">complaints and appeals </w:t>
              </w:r>
            </w:ins>
            <w:ins w:id="96" w:author="Melissa Seeley" w:date="2019-08-07T23:15:00Z">
              <w:r>
                <w:rPr>
                  <w:i/>
                  <w:color w:val="0000FF"/>
                </w:rPr>
                <w:t>process for</w:t>
              </w:r>
              <w:del w:id="97" w:author="MMCO" w:date="2019-08-08T11:04:00Z">
                <w:r w:rsidDel="00515663">
                  <w:rPr>
                    <w:i/>
                    <w:color w:val="0000FF"/>
                  </w:rPr>
                  <w:delText xml:space="preserve"> </w:delText>
                </w:r>
              </w:del>
              <w:del w:id="98" w:author="MMCO" w:date="2019-08-08T11:03:00Z">
                <w:r w:rsidDel="00515663">
                  <w:rPr>
                    <w:i/>
                    <w:color w:val="0000FF"/>
                  </w:rPr>
                  <w:delText>complaints and appeals about</w:delText>
                </w:r>
              </w:del>
            </w:ins>
            <w:ins w:id="99" w:author="MMCO" w:date="2019-08-08T11:03:00Z">
              <w:r w:rsidR="00515663">
                <w:rPr>
                  <w:i/>
                  <w:color w:val="0000FF"/>
                </w:rPr>
                <w:t xml:space="preserve"> </w:t>
              </w:r>
            </w:ins>
            <w:ins w:id="100" w:author="Melissa Seeley" w:date="2019-08-07T23:15:00Z">
              <w:del w:id="101" w:author="MMCO" w:date="2019-08-08T11:04:00Z">
                <w:r w:rsidDel="00515663">
                  <w:rPr>
                    <w:i/>
                    <w:color w:val="0000FF"/>
                  </w:rPr>
                  <w:delText xml:space="preserve"> </w:delText>
                </w:r>
              </w:del>
              <w:r>
                <w:rPr>
                  <w:i/>
                  <w:color w:val="0000FF"/>
                </w:rPr>
                <w:t>Medicare and Medicaid benefits</w:t>
              </w:r>
            </w:ins>
            <w:del w:id="102" w:author="Melissa Seeley" w:date="2019-08-07T23:15:00Z">
              <w:r w:rsidR="000728E2" w:rsidRPr="00653F91" w:rsidDel="003E59D4">
                <w:rPr>
                  <w:i/>
                  <w:color w:val="0000FF"/>
                </w:rPr>
                <w:delText>[</w:delText>
              </w:r>
              <w:r w:rsidR="000024C2" w:rsidDel="003E59D4">
                <w:rPr>
                  <w:i/>
                  <w:color w:val="0000FF"/>
                </w:rPr>
                <w:delText>I</w:delText>
              </w:r>
              <w:r w:rsidR="000728E2" w:rsidRPr="00653F91" w:rsidDel="003E59D4">
                <w:rPr>
                  <w:i/>
                  <w:color w:val="0000FF"/>
                </w:rPr>
                <w:delText xml:space="preserve">nsert </w:delText>
              </w:r>
              <w:r w:rsidR="00872592" w:rsidDel="003E59D4">
                <w:rPr>
                  <w:i/>
                  <w:color w:val="0000FF"/>
                </w:rPr>
                <w:delText>2020</w:delText>
              </w:r>
              <w:r w:rsidR="000728E2" w:rsidRPr="00653F91" w:rsidDel="003E59D4">
                <w:rPr>
                  <w:i/>
                  <w:color w:val="0000FF"/>
                </w:rPr>
                <w:delText xml:space="preserve"> administrative description]</w:delText>
              </w:r>
            </w:del>
          </w:p>
        </w:tc>
      </w:tr>
      <w:tr w:rsidR="000728E2" w:rsidRPr="00653F91" w14:paraId="5B7D60E0" w14:textId="77777777" w:rsidTr="00980882">
        <w:trPr>
          <w:cantSplit/>
          <w:jc w:val="center"/>
        </w:trPr>
        <w:tc>
          <w:tcPr>
            <w:tcW w:w="4065" w:type="dxa"/>
            <w:tcBorders>
              <w:top w:val="single" w:sz="18" w:space="0" w:color="B2B2B2"/>
              <w:left w:val="single" w:sz="18" w:space="0" w:color="B2B2B2"/>
              <w:bottom w:val="single" w:sz="18" w:space="0" w:color="B2B2B2"/>
            </w:tcBorders>
            <w:tcMar>
              <w:top w:w="144" w:type="dxa"/>
              <w:bottom w:w="144" w:type="dxa"/>
            </w:tcMar>
          </w:tcPr>
          <w:p w14:paraId="3DE73DD5" w14:textId="77777777" w:rsidR="000728E2" w:rsidRPr="00653F91" w:rsidRDefault="000728E2" w:rsidP="000024C2">
            <w:pPr>
              <w:rPr>
                <w:color w:val="0000FF"/>
              </w:rPr>
            </w:pPr>
            <w:r w:rsidRPr="00653F91">
              <w:rPr>
                <w:i/>
                <w:color w:val="0000FF"/>
              </w:rPr>
              <w:t>[</w:t>
            </w:r>
            <w:r w:rsidR="000024C2">
              <w:rPr>
                <w:i/>
                <w:color w:val="0000FF"/>
              </w:rPr>
              <w:t>I</w:t>
            </w:r>
            <w:r w:rsidRPr="00653F91">
              <w:rPr>
                <w:i/>
                <w:color w:val="0000FF"/>
              </w:rPr>
              <w:t>nsert a description of the administrative process/item that is changing]</w:t>
            </w:r>
          </w:p>
        </w:tc>
        <w:tc>
          <w:tcPr>
            <w:tcW w:w="2673" w:type="dxa"/>
            <w:tcBorders>
              <w:top w:val="single" w:sz="18" w:space="0" w:color="B2B2B2"/>
              <w:bottom w:val="single" w:sz="18" w:space="0" w:color="B2B2B2"/>
            </w:tcBorders>
            <w:tcMar>
              <w:top w:w="144" w:type="dxa"/>
              <w:bottom w:w="144" w:type="dxa"/>
            </w:tcMar>
          </w:tcPr>
          <w:p w14:paraId="6B3BEF90" w14:textId="4CACDD36"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872592">
              <w:rPr>
                <w:i/>
                <w:color w:val="0000FF"/>
              </w:rPr>
              <w:t>2019</w:t>
            </w:r>
            <w:r w:rsidRPr="00653F91">
              <w:rPr>
                <w:i/>
                <w:color w:val="0000FF"/>
              </w:rPr>
              <w:t xml:space="preserve"> administrative description]</w:t>
            </w:r>
            <w:bookmarkStart w:id="103" w:name="_GoBack"/>
            <w:bookmarkEnd w:id="103"/>
          </w:p>
        </w:tc>
        <w:tc>
          <w:tcPr>
            <w:tcW w:w="2599" w:type="dxa"/>
            <w:tcBorders>
              <w:top w:val="single" w:sz="18" w:space="0" w:color="B2B2B2"/>
              <w:bottom w:val="single" w:sz="18" w:space="0" w:color="B2B2B2"/>
              <w:right w:val="single" w:sz="18" w:space="0" w:color="B2B2B2"/>
            </w:tcBorders>
            <w:tcMar>
              <w:top w:w="144" w:type="dxa"/>
              <w:bottom w:w="144" w:type="dxa"/>
            </w:tcMar>
          </w:tcPr>
          <w:p w14:paraId="756269AF" w14:textId="1DCA2777" w:rsidR="000728E2" w:rsidRPr="00653F91" w:rsidRDefault="000728E2" w:rsidP="000024C2">
            <w:pPr>
              <w:rPr>
                <w:color w:val="0000FF"/>
              </w:rPr>
            </w:pPr>
            <w:r w:rsidRPr="00653F91">
              <w:rPr>
                <w:i/>
                <w:color w:val="0000FF"/>
              </w:rPr>
              <w:t>[</w:t>
            </w:r>
            <w:r w:rsidR="000024C2">
              <w:rPr>
                <w:i/>
                <w:color w:val="0000FF"/>
              </w:rPr>
              <w:t>I</w:t>
            </w:r>
            <w:r w:rsidRPr="00653F91">
              <w:rPr>
                <w:i/>
                <w:color w:val="0000FF"/>
              </w:rPr>
              <w:t xml:space="preserve">nsert </w:t>
            </w:r>
            <w:r w:rsidR="00872592">
              <w:rPr>
                <w:i/>
                <w:color w:val="0000FF"/>
              </w:rPr>
              <w:t>2020</w:t>
            </w:r>
            <w:r w:rsidRPr="00653F91">
              <w:rPr>
                <w:i/>
                <w:color w:val="0000FF"/>
              </w:rPr>
              <w:t xml:space="preserve"> administrative description]</w:t>
            </w:r>
          </w:p>
        </w:tc>
      </w:tr>
    </w:tbl>
    <w:p w14:paraId="4E4FBD34" w14:textId="211FA1BB" w:rsidR="00BC4E58" w:rsidRPr="00A246D3" w:rsidRDefault="00BC4E58" w:rsidP="00F06E99">
      <w:pPr>
        <w:pStyle w:val="Heading2ANOC"/>
      </w:pPr>
      <w:bookmarkStart w:id="104" w:name="_Toc181783272"/>
      <w:bookmarkStart w:id="105" w:name="_Toc181787302"/>
      <w:bookmarkStart w:id="106" w:name="_Toc181798570"/>
      <w:bookmarkStart w:id="107" w:name="_Toc181799035"/>
      <w:bookmarkStart w:id="108" w:name="_Toc181811065"/>
      <w:bookmarkStart w:id="109" w:name="_Toc190801534"/>
      <w:bookmarkStart w:id="110" w:name="_Toc228562022"/>
      <w:bookmarkStart w:id="111" w:name="_Toc494442911"/>
      <w:bookmarkStart w:id="112" w:name="_Toc6348006"/>
      <w:r w:rsidRPr="00A246D3">
        <w:t xml:space="preserve">SECTION </w:t>
      </w:r>
      <w:r w:rsidR="00FD1B33">
        <w:t>4</w:t>
      </w:r>
      <w:r w:rsidRPr="00A246D3">
        <w:tab/>
      </w:r>
      <w:bookmarkEnd w:id="104"/>
      <w:bookmarkEnd w:id="105"/>
      <w:bookmarkEnd w:id="106"/>
      <w:bookmarkEnd w:id="107"/>
      <w:bookmarkEnd w:id="108"/>
      <w:r w:rsidRPr="00A246D3">
        <w:t>Deciding Which Plan to Choose</w:t>
      </w:r>
      <w:bookmarkEnd w:id="109"/>
      <w:bookmarkEnd w:id="110"/>
      <w:bookmarkEnd w:id="111"/>
      <w:bookmarkEnd w:id="112"/>
    </w:p>
    <w:p w14:paraId="641A5E70" w14:textId="00DC1721" w:rsidR="00F2405C" w:rsidRPr="00A246D3" w:rsidRDefault="00F2405C" w:rsidP="00F06E99">
      <w:pPr>
        <w:pStyle w:val="Heading3"/>
      </w:pPr>
      <w:bookmarkStart w:id="113" w:name="_Toc228562023"/>
      <w:bookmarkStart w:id="114" w:name="_Toc494442912"/>
      <w:bookmarkStart w:id="115" w:name="_Toc6348007"/>
      <w:r w:rsidRPr="00A246D3">
        <w:t xml:space="preserve">Section </w:t>
      </w:r>
      <w:r w:rsidR="00FD1B33">
        <w:t>4</w:t>
      </w:r>
      <w:r w:rsidRPr="00A246D3">
        <w:t xml:space="preserve">.1 – </w:t>
      </w:r>
      <w:r w:rsidRPr="00A246D3">
        <w:rPr>
          <w:noProof/>
        </w:rPr>
        <w:t xml:space="preserve">If you want to stay in </w:t>
      </w:r>
      <w:r w:rsidRPr="00A246D3">
        <w:rPr>
          <w:i/>
          <w:noProof/>
          <w:color w:val="0000FF"/>
        </w:rPr>
        <w:t xml:space="preserve">[insert </w:t>
      </w:r>
      <w:r w:rsidR="00872592">
        <w:rPr>
          <w:i/>
          <w:noProof/>
          <w:color w:val="0000FF"/>
        </w:rPr>
        <w:t>2020</w:t>
      </w:r>
      <w:r w:rsidRPr="00A246D3">
        <w:rPr>
          <w:i/>
          <w:noProof/>
          <w:color w:val="0000FF"/>
        </w:rPr>
        <w:t xml:space="preserve"> plan name]</w:t>
      </w:r>
      <w:bookmarkEnd w:id="113"/>
      <w:bookmarkEnd w:id="114"/>
      <w:bookmarkEnd w:id="115"/>
    </w:p>
    <w:p w14:paraId="62A5D3C4" w14:textId="16186793" w:rsidR="00F2405C" w:rsidRPr="00A246D3" w:rsidRDefault="00F2405C" w:rsidP="002B5DF9">
      <w:r w:rsidRPr="00A246D3">
        <w:rPr>
          <w:b/>
        </w:rPr>
        <w:t xml:space="preserve">To stay in our plan </w:t>
      </w:r>
      <w:r w:rsidRPr="00A246D3">
        <w:rPr>
          <w:rFonts w:cs="Arial"/>
          <w:b/>
          <w:noProof/>
        </w:rPr>
        <w:t xml:space="preserve">you </w:t>
      </w:r>
      <w:r w:rsidRPr="00A246D3">
        <w:rPr>
          <w:b/>
        </w:rPr>
        <w:t>don’t need to do anything.</w:t>
      </w:r>
      <w:r w:rsidRPr="00A246D3">
        <w:t xml:space="preserve"> If you do not sign up for a different plan or change to Original Medicare, you will automatically stay enrolled as a member of our plan for </w:t>
      </w:r>
      <w:r w:rsidR="00872592">
        <w:t>2020</w:t>
      </w:r>
      <w:r w:rsidRPr="00A246D3">
        <w:t>.</w:t>
      </w:r>
    </w:p>
    <w:p w14:paraId="0EB9E152" w14:textId="60A97418" w:rsidR="00BC4E58" w:rsidRPr="00A246D3" w:rsidRDefault="00BC4E58" w:rsidP="00F06E99">
      <w:pPr>
        <w:pStyle w:val="Heading3"/>
      </w:pPr>
      <w:bookmarkStart w:id="116" w:name="_Toc190801536"/>
      <w:bookmarkStart w:id="117" w:name="_Toc228562024"/>
      <w:bookmarkStart w:id="118" w:name="_Toc494442913"/>
      <w:bookmarkStart w:id="119" w:name="_Toc6348008"/>
      <w:r w:rsidRPr="00A246D3">
        <w:t xml:space="preserve">Section </w:t>
      </w:r>
      <w:r w:rsidR="00FD1B33">
        <w:t>4</w:t>
      </w:r>
      <w:r w:rsidRPr="00A246D3">
        <w:t>.2 – If you want to change plans</w:t>
      </w:r>
      <w:bookmarkEnd w:id="116"/>
      <w:bookmarkEnd w:id="117"/>
      <w:bookmarkEnd w:id="118"/>
      <w:bookmarkEnd w:id="119"/>
    </w:p>
    <w:p w14:paraId="0C05B579" w14:textId="58844D67" w:rsidR="00BC4E58" w:rsidRPr="00A246D3" w:rsidRDefault="00BC4E58" w:rsidP="00BC4E58">
      <w:r w:rsidRPr="00A246D3">
        <w:t xml:space="preserve">We hope to keep you as a member next year but if you want to change for </w:t>
      </w:r>
      <w:r w:rsidR="00872592">
        <w:t>2020</w:t>
      </w:r>
      <w:r w:rsidRPr="00A246D3">
        <w:t xml:space="preserve"> follow these steps:</w:t>
      </w:r>
    </w:p>
    <w:p w14:paraId="520F9CA7" w14:textId="0A0AF9C8" w:rsidR="00BC4E58" w:rsidRPr="00A246D3" w:rsidRDefault="00BC4E58" w:rsidP="0050538A">
      <w:pPr>
        <w:pStyle w:val="StepHeading"/>
        <w:outlineLvl w:val="3"/>
        <w:rPr>
          <w:rFonts w:eastAsia="MS Gothic"/>
        </w:rPr>
      </w:pPr>
      <w:r w:rsidRPr="00A246D3">
        <w:rPr>
          <w:rFonts w:eastAsia="MS Gothic"/>
        </w:rPr>
        <w:t xml:space="preserve">Step 1: </w:t>
      </w:r>
      <w:r w:rsidRPr="00A246D3">
        <w:rPr>
          <w:noProof/>
        </w:rPr>
        <w:t>Learn about and compare your choices</w:t>
      </w:r>
    </w:p>
    <w:p w14:paraId="3BF98743" w14:textId="4C75BB56" w:rsidR="00BC4E58" w:rsidRPr="00F06E99" w:rsidRDefault="00BC4E58" w:rsidP="00653F91">
      <w:pPr>
        <w:pStyle w:val="ListBullet"/>
        <w:keepNext/>
      </w:pPr>
      <w:r w:rsidRPr="00F06E99">
        <w:t>You can join a different Medicare health plan,</w:t>
      </w:r>
    </w:p>
    <w:p w14:paraId="6EC6F1F3" w14:textId="6EB4F48E" w:rsidR="009563CB" w:rsidRPr="009563CB" w:rsidRDefault="00BC4E58" w:rsidP="00F06E99">
      <w:pPr>
        <w:pStyle w:val="ListBullet"/>
        <w:rPr>
          <w:rFonts w:eastAsia="MS Gothic"/>
        </w:rPr>
      </w:pPr>
      <w:r w:rsidRPr="00A246D3">
        <w:rPr>
          <w:i/>
        </w:rPr>
        <w:t>-- OR</w:t>
      </w:r>
      <w:r w:rsidRPr="00A246D3">
        <w:t xml:space="preserve">-- You can change to Original Medicare. </w:t>
      </w:r>
      <w:r w:rsidR="004A1097">
        <w:t>If you change to Original Medicare, you will need to decide whether to join a Medicare drug plan.</w:t>
      </w:r>
    </w:p>
    <w:p w14:paraId="613CE499" w14:textId="568BCAF7" w:rsidR="00BC4E58" w:rsidRPr="00A246D3" w:rsidRDefault="009563CB" w:rsidP="00644C1A">
      <w:pPr>
        <w:rPr>
          <w:rFonts w:eastAsia="MS Gothic"/>
        </w:rPr>
      </w:pPr>
      <w:r>
        <w:t xml:space="preserve">Your new coverage will begin on the first day of the following month. </w:t>
      </w:r>
      <w:r w:rsidR="00BC4E58" w:rsidRPr="00A246D3">
        <w:t>If you change to Original Medicare, you will need to decide whether to join a Medicare drug plan</w:t>
      </w:r>
      <w:r w:rsidR="00AD6345">
        <w:t>.</w:t>
      </w:r>
    </w:p>
    <w:p w14:paraId="781A9C04" w14:textId="4A67C78F" w:rsidR="00BC4E58" w:rsidRDefault="00BC4E58" w:rsidP="00BC4E58">
      <w:pPr>
        <w:rPr>
          <w:rFonts w:eastAsia="MS Gothic"/>
        </w:rPr>
      </w:pPr>
      <w:r w:rsidRPr="00A246D3">
        <w:rPr>
          <w:rFonts w:eastAsia="MS Gothic"/>
        </w:rPr>
        <w:t xml:space="preserve">To learn more about Original Medicare and the different types of Medicare plans, read </w:t>
      </w:r>
      <w:r w:rsidRPr="00A246D3">
        <w:rPr>
          <w:rFonts w:eastAsia="MS Gothic"/>
          <w:i/>
        </w:rPr>
        <w:t xml:space="preserve">Medicare &amp; You </w:t>
      </w:r>
      <w:r w:rsidR="00872592">
        <w:rPr>
          <w:rFonts w:eastAsia="MS Gothic"/>
          <w:i/>
        </w:rPr>
        <w:t>2020</w:t>
      </w:r>
      <w:r w:rsidRPr="00A246D3">
        <w:rPr>
          <w:rFonts w:eastAsia="MS Gothic"/>
        </w:rPr>
        <w:t xml:space="preserve">, call your State Health Insurance Assistance Program (see Section </w:t>
      </w:r>
      <w:r w:rsidR="00F15C6C" w:rsidRPr="00A246D3">
        <w:rPr>
          <w:i/>
          <w:color w:val="0000FF"/>
        </w:rPr>
        <w:t>[edit section number as needed]</w:t>
      </w:r>
      <w:r w:rsidR="00F15C6C" w:rsidRPr="00A246D3">
        <w:t xml:space="preserve"> </w:t>
      </w:r>
      <w:r w:rsidRPr="00A246D3">
        <w:rPr>
          <w:rFonts w:eastAsia="MS Gothic"/>
        </w:rPr>
        <w:t xml:space="preserve">6), or call Medicare (see Section </w:t>
      </w:r>
      <w:r w:rsidR="00F15C6C" w:rsidRPr="00A246D3">
        <w:rPr>
          <w:i/>
          <w:color w:val="0000FF"/>
        </w:rPr>
        <w:t>[edit section number as needed]</w:t>
      </w:r>
      <w:r w:rsidR="00173776" w:rsidRPr="00A246D3">
        <w:rPr>
          <w:i/>
          <w:color w:val="0000FF"/>
        </w:rPr>
        <w:t xml:space="preserve"> </w:t>
      </w:r>
      <w:r w:rsidR="007E7E4A">
        <w:rPr>
          <w:rFonts w:eastAsia="MS Gothic"/>
        </w:rPr>
        <w:t>8.2).</w:t>
      </w:r>
    </w:p>
    <w:p w14:paraId="2FE04EDF" w14:textId="085E5C49" w:rsidR="00644C1A" w:rsidRDefault="00644C1A" w:rsidP="00BC4E58">
      <w:pPr>
        <w:rPr>
          <w:b/>
        </w:rPr>
      </w:pPr>
      <w:r w:rsidRPr="00A246D3">
        <w:rPr>
          <w:bCs/>
          <w:iCs/>
        </w:rPr>
        <w:t>You</w:t>
      </w:r>
      <w:r w:rsidRPr="00A246D3">
        <w:t xml:space="preserve"> can also find information about plans in your area by using the Medicare Plan Finder on the Medicare website. Go to </w:t>
      </w:r>
      <w:hyperlink r:id="rId15" w:tooltip="Medicare website https://www.medicare.gov" w:history="1">
        <w:r w:rsidRPr="00571015">
          <w:rPr>
            <w:rStyle w:val="Hyperlink"/>
          </w:rPr>
          <w:t>https://www.medicare.gov</w:t>
        </w:r>
      </w:hyperlink>
      <w:r>
        <w:t xml:space="preserve"> </w:t>
      </w:r>
      <w:r w:rsidRPr="00A246D3">
        <w:t>and click “</w:t>
      </w:r>
      <w:r>
        <w:t>Find health &amp; drug plans.”</w:t>
      </w:r>
      <w:r w:rsidRPr="00A246D3">
        <w:t xml:space="preserve"> </w:t>
      </w:r>
      <w:r w:rsidRPr="00A246D3">
        <w:rPr>
          <w:b/>
        </w:rPr>
        <w:t>Here, you can find information about costs, coverage, and quality ratings for Medicare plans.</w:t>
      </w:r>
    </w:p>
    <w:p w14:paraId="4B3E9FF2" w14:textId="77777777" w:rsidR="00644C1A" w:rsidRPr="00A246D3" w:rsidRDefault="00644C1A" w:rsidP="00BC4E58">
      <w:pPr>
        <w:rPr>
          <w:rFonts w:eastAsia="MS Gothic"/>
        </w:rPr>
      </w:pPr>
      <w:r w:rsidRPr="00A246D3">
        <w:rPr>
          <w:bCs/>
          <w:color w:val="0000FF"/>
        </w:rPr>
        <w:t>[</w:t>
      </w:r>
      <w:r w:rsidRPr="00A246D3">
        <w:rPr>
          <w:bCs/>
          <w:i/>
          <w:color w:val="0000FF"/>
        </w:rPr>
        <w:t>Plans may choose to insert if applicable:</w:t>
      </w:r>
      <w:r w:rsidRPr="00A246D3">
        <w:rPr>
          <w:bCs/>
          <w:color w:val="0000FF"/>
        </w:rPr>
        <w:t xml:space="preserve"> As a </w:t>
      </w:r>
      <w:r w:rsidRPr="00A246D3">
        <w:rPr>
          <w:color w:val="0000FF"/>
        </w:rPr>
        <w:t xml:space="preserve">reminder, </w:t>
      </w:r>
      <w:r w:rsidRPr="00A246D3">
        <w:rPr>
          <w:i/>
          <w:color w:val="0000FF"/>
        </w:rPr>
        <w:t>[insert MAO name]</w:t>
      </w:r>
      <w:r w:rsidRPr="00A246D3">
        <w:rPr>
          <w:color w:val="0000FF"/>
        </w:rPr>
        <w:t xml:space="preserve"> offers other [</w:t>
      </w:r>
      <w:r w:rsidRPr="00A246D3">
        <w:rPr>
          <w:i/>
          <w:color w:val="0000FF"/>
        </w:rPr>
        <w:t xml:space="preserve">insert as applicable: </w:t>
      </w:r>
      <w:r w:rsidRPr="00A246D3">
        <w:rPr>
          <w:color w:val="0000FF"/>
        </w:rPr>
        <w:t xml:space="preserve">Medicare health plans </w:t>
      </w:r>
      <w:r w:rsidRPr="00A246D3">
        <w:rPr>
          <w:i/>
          <w:color w:val="0000FF"/>
        </w:rPr>
        <w:t>AND/OR</w:t>
      </w:r>
      <w:r w:rsidRPr="00A246D3">
        <w:rPr>
          <w:color w:val="0000FF"/>
        </w:rPr>
        <w:t xml:space="preserve"> Medicare prescription drug plans. These other plans may differ in coverage, monthly premiums, and cost-sharing amounts.]]</w:t>
      </w:r>
    </w:p>
    <w:p w14:paraId="3C8AE613" w14:textId="77777777" w:rsidR="00BC4E58" w:rsidRPr="00A246D3" w:rsidRDefault="00BC4E58" w:rsidP="0050538A">
      <w:pPr>
        <w:pStyle w:val="StepHeading"/>
        <w:outlineLvl w:val="3"/>
      </w:pPr>
      <w:bookmarkStart w:id="120" w:name="_Toc167131416"/>
      <w:r w:rsidRPr="00A246D3">
        <w:t>Step 2: Change your coverage</w:t>
      </w:r>
    </w:p>
    <w:p w14:paraId="37A9349B" w14:textId="0DC335C0" w:rsidR="00BC4E58" w:rsidRPr="00A246D3" w:rsidRDefault="00BC4E58" w:rsidP="008C5FBB">
      <w:pPr>
        <w:pStyle w:val="ListBullet"/>
      </w:pPr>
      <w:r w:rsidRPr="00A246D3">
        <w:t xml:space="preserve">To change </w:t>
      </w:r>
      <w:r w:rsidRPr="00A246D3">
        <w:rPr>
          <w:b/>
        </w:rPr>
        <w:t>to a different Medicare health plan</w:t>
      </w:r>
      <w:r w:rsidRPr="00A246D3">
        <w:t xml:space="preserve">, enroll in the new plan. You will automatically be disenrolled from </w:t>
      </w:r>
      <w:r w:rsidRPr="00A246D3">
        <w:rPr>
          <w:i/>
          <w:color w:val="0000FF"/>
        </w:rPr>
        <w:t xml:space="preserve">[insert </w:t>
      </w:r>
      <w:r w:rsidR="00872592">
        <w:rPr>
          <w:i/>
          <w:color w:val="0000FF"/>
        </w:rPr>
        <w:t>2020</w:t>
      </w:r>
      <w:r w:rsidRPr="00A246D3">
        <w:rPr>
          <w:i/>
          <w:color w:val="0000FF"/>
        </w:rPr>
        <w:t xml:space="preserve"> plan name]</w:t>
      </w:r>
      <w:r w:rsidR="007E7E4A">
        <w:t>.</w:t>
      </w:r>
    </w:p>
    <w:p w14:paraId="7153DFA5" w14:textId="1984C91B" w:rsidR="00BC4E58" w:rsidRPr="00A246D3" w:rsidRDefault="00BC4E58" w:rsidP="008C5FBB">
      <w:pPr>
        <w:pStyle w:val="ListBullet"/>
        <w:rPr>
          <w:b/>
        </w:rPr>
      </w:pPr>
      <w:r w:rsidRPr="00A246D3">
        <w:t>To</w:t>
      </w:r>
      <w:r w:rsidRPr="00A246D3">
        <w:rPr>
          <w:b/>
        </w:rPr>
        <w:t xml:space="preserve"> change to Original Medicare with a prescription drug plan, </w:t>
      </w:r>
      <w:r w:rsidRPr="00A246D3">
        <w:t xml:space="preserve">enroll in the new drug plan. You will automatically be disenrolled from </w:t>
      </w:r>
      <w:r w:rsidRPr="00A246D3">
        <w:rPr>
          <w:i/>
          <w:color w:val="0000FF"/>
        </w:rPr>
        <w:t xml:space="preserve">[insert </w:t>
      </w:r>
      <w:r w:rsidR="00872592">
        <w:rPr>
          <w:i/>
          <w:color w:val="0000FF"/>
        </w:rPr>
        <w:t>2020</w:t>
      </w:r>
      <w:r w:rsidRPr="00A246D3">
        <w:rPr>
          <w:i/>
          <w:color w:val="0000FF"/>
        </w:rPr>
        <w:t xml:space="preserve"> plan name]</w:t>
      </w:r>
      <w:r w:rsidR="007E7E4A">
        <w:t>.</w:t>
      </w:r>
    </w:p>
    <w:p w14:paraId="39B7A5C4" w14:textId="7403A996" w:rsidR="00BC4E58" w:rsidRPr="00A246D3" w:rsidRDefault="00BC4E58" w:rsidP="008C5FBB">
      <w:pPr>
        <w:pStyle w:val="ListBullet"/>
      </w:pPr>
      <w:r w:rsidRPr="00A246D3">
        <w:t xml:space="preserve">To </w:t>
      </w:r>
      <w:r w:rsidRPr="008C5FBB">
        <w:rPr>
          <w:b/>
        </w:rPr>
        <w:t>change to Original Medicare without a prescription drug plan</w:t>
      </w:r>
      <w:r w:rsidRPr="00A246D3">
        <w:t xml:space="preserve">, you </w:t>
      </w:r>
      <w:r w:rsidR="00A56BD2" w:rsidRPr="00A246D3">
        <w:t xml:space="preserve">must </w:t>
      </w:r>
      <w:r w:rsidR="007E7E4A">
        <w:t>either:</w:t>
      </w:r>
    </w:p>
    <w:p w14:paraId="555F2E89" w14:textId="77777777" w:rsidR="00BC4E58" w:rsidRPr="00A246D3" w:rsidRDefault="00BC4E58" w:rsidP="00653F91">
      <w:pPr>
        <w:pStyle w:val="ListBullet2"/>
        <w:rPr>
          <w:b/>
        </w:rPr>
      </w:pPr>
      <w:r w:rsidRPr="00A246D3">
        <w:t xml:space="preserve">Send us a </w:t>
      </w:r>
      <w:r w:rsidRPr="00653F91">
        <w:t>written</w:t>
      </w:r>
      <w:r w:rsidRPr="00A246D3">
        <w:t xml:space="preserve"> request to disenroll. Contact Member Services if you need more information on how to do this (phone numbers are in Section </w:t>
      </w:r>
      <w:r w:rsidR="00DD7822" w:rsidRPr="00A246D3">
        <w:rPr>
          <w:i/>
          <w:color w:val="0000FF"/>
        </w:rPr>
        <w:t>[edit section number as needed]</w:t>
      </w:r>
      <w:r w:rsidR="00DD7822" w:rsidRPr="00A246D3">
        <w:t xml:space="preserve"> </w:t>
      </w:r>
      <w:r w:rsidRPr="00A246D3">
        <w:t>8.1 of this booklet).</w:t>
      </w:r>
    </w:p>
    <w:p w14:paraId="3F8931E9" w14:textId="77777777" w:rsidR="00BC4E58" w:rsidRPr="00FF67FA" w:rsidRDefault="00BC4E58" w:rsidP="00653F91">
      <w:pPr>
        <w:pStyle w:val="ListBullet2"/>
        <w:rPr>
          <w:b/>
        </w:rPr>
      </w:pPr>
      <w:r w:rsidRPr="00A246D3">
        <w:rPr>
          <w:i/>
        </w:rPr>
        <w:t>– or –</w:t>
      </w:r>
      <w:r w:rsidRPr="00A246D3">
        <w:t xml:space="preserve"> Contact </w:t>
      </w:r>
      <w:r w:rsidRPr="00A246D3">
        <w:rPr>
          <w:b/>
        </w:rPr>
        <w:t>Medicare</w:t>
      </w:r>
      <w:r w:rsidRPr="00A246D3">
        <w:t>, at 1-800-MEDICARE (1-800-633-4227), 24 hours a day, 7 days a week, and ask to be disenrolled. TTY users should call 1-877-486-2048.</w:t>
      </w:r>
    </w:p>
    <w:p w14:paraId="0D4C7FF4" w14:textId="77777777" w:rsidR="00FF67FA" w:rsidRPr="00A246D3" w:rsidRDefault="00FF67FA" w:rsidP="00FF67FA">
      <w:pPr>
        <w:pStyle w:val="ListBullet"/>
        <w:numPr>
          <w:ilvl w:val="0"/>
          <w:numId w:val="0"/>
        </w:numPr>
        <w:ind w:left="720"/>
      </w:pPr>
      <w:r w:rsidRPr="00FF67FA">
        <w:t xml:space="preserve">If you switch to Original Medicare and do </w:t>
      </w:r>
      <w:r w:rsidRPr="00D87D8C">
        <w:rPr>
          <w:b/>
        </w:rPr>
        <w:t>not</w:t>
      </w:r>
      <w:r w:rsidRPr="00FF67FA">
        <w:t xml:space="preserve"> enroll in a separate Medicare prescription drug plan, Medicare may enroll you in a drug plan unless you have opted out of automatic enrollment.</w:t>
      </w:r>
    </w:p>
    <w:p w14:paraId="4AD571FB" w14:textId="6E207D6D" w:rsidR="00BC4E58" w:rsidRPr="00A246D3" w:rsidRDefault="00BC4E58" w:rsidP="00F06E99">
      <w:pPr>
        <w:pStyle w:val="Heading2ANOC"/>
      </w:pPr>
      <w:bookmarkStart w:id="121" w:name="_Toc190801537"/>
      <w:bookmarkStart w:id="122" w:name="_Toc228562025"/>
      <w:bookmarkStart w:id="123" w:name="_Toc494442914"/>
      <w:bookmarkStart w:id="124" w:name="_Toc6348009"/>
      <w:r w:rsidRPr="00A246D3">
        <w:t xml:space="preserve">SECTION </w:t>
      </w:r>
      <w:r w:rsidR="00FD1B33">
        <w:t>5</w:t>
      </w:r>
      <w:r w:rsidRPr="00A246D3">
        <w:tab/>
        <w:t>Changing Plans</w:t>
      </w:r>
      <w:bookmarkEnd w:id="121"/>
      <w:bookmarkEnd w:id="122"/>
      <w:bookmarkEnd w:id="123"/>
      <w:bookmarkEnd w:id="124"/>
    </w:p>
    <w:p w14:paraId="7E4431CD" w14:textId="770560FB" w:rsidR="000876C3" w:rsidRDefault="000876C3" w:rsidP="000876C3">
      <w:pPr>
        <w:spacing w:before="240" w:beforeAutospacing="0" w:after="360" w:afterAutospacing="0" w:line="252" w:lineRule="auto"/>
      </w:pPr>
      <w:r>
        <w:t>If you want to change to a different plan or Original Medicare for next yea</w:t>
      </w:r>
      <w:r w:rsidR="00FC5331">
        <w:t>r, you can do it from now until December 31</w:t>
      </w:r>
      <w:r>
        <w:t xml:space="preserve">. The change will take effect on January 1, </w:t>
      </w:r>
      <w:r w:rsidR="00872592">
        <w:t>2020</w:t>
      </w:r>
      <w:r>
        <w:t>.</w:t>
      </w:r>
    </w:p>
    <w:p w14:paraId="19378D05" w14:textId="77777777" w:rsidR="000876C3" w:rsidRPr="00CA0639" w:rsidRDefault="000876C3" w:rsidP="000876C3">
      <w:pPr>
        <w:keepNext/>
        <w:spacing w:after="120" w:afterAutospacing="0"/>
        <w:outlineLvl w:val="2"/>
        <w:rPr>
          <w:rFonts w:ascii="Arial" w:hAnsi="Arial" w:cs="Arial"/>
          <w:b/>
        </w:rPr>
      </w:pPr>
      <w:r w:rsidRPr="00CA0639">
        <w:rPr>
          <w:rFonts w:ascii="Arial" w:hAnsi="Arial" w:cs="Arial"/>
          <w:b/>
        </w:rPr>
        <w:t>Are there other times of the year to make a change?</w:t>
      </w:r>
    </w:p>
    <w:p w14:paraId="0329C2ED" w14:textId="3CBB0346" w:rsidR="000876C3" w:rsidRPr="00CA0639" w:rsidRDefault="000876C3" w:rsidP="000876C3">
      <w:pPr>
        <w:rPr>
          <w:bCs/>
          <w:i/>
        </w:rPr>
      </w:pPr>
      <w:r w:rsidRPr="00CA0639">
        <w:t xml:space="preserve">In certain situations, changes are also allowed at other times of the year. For example, </w:t>
      </w:r>
      <w:r w:rsidRPr="00CA0639">
        <w:rPr>
          <w:bCs/>
        </w:rPr>
        <w:t xml:space="preserve">people with Medicaid, </w:t>
      </w:r>
      <w:r w:rsidRPr="00CA0639">
        <w:t>those who get “Extra Help” paying for their drugs, those who have or are leaving employer coverage, and those who move out of the service area may be allowed to make a change at other times of the year.</w:t>
      </w:r>
      <w:r w:rsidR="00FC5331">
        <w:t xml:space="preserve"> Starting in </w:t>
      </w:r>
      <w:r w:rsidR="006B13A8">
        <w:t>20</w:t>
      </w:r>
      <w:r w:rsidR="00E933C2">
        <w:t>20</w:t>
      </w:r>
      <w:r w:rsidR="00FC5331">
        <w:t>, there are limits on how often you can change plans.</w:t>
      </w:r>
      <w:r w:rsidRPr="00CA0639">
        <w:t xml:space="preserve"> </w:t>
      </w:r>
      <w:r w:rsidRPr="00CA0639">
        <w:rPr>
          <w:bCs/>
        </w:rPr>
        <w:t xml:space="preserve">For more information, see </w:t>
      </w:r>
      <w:r w:rsidRPr="00CA0639">
        <w:t>Chapter 10</w:t>
      </w:r>
      <w:r w:rsidR="00FC5331">
        <w:rPr>
          <w:bCs/>
        </w:rPr>
        <w:t>, Section 2.1</w:t>
      </w:r>
      <w:r w:rsidRPr="00CA0639">
        <w:rPr>
          <w:bCs/>
        </w:rPr>
        <w:t xml:space="preserve"> of the </w:t>
      </w:r>
      <w:r w:rsidRPr="00CA0639">
        <w:rPr>
          <w:bCs/>
          <w:i/>
        </w:rPr>
        <w:t>Evidence of Coverage.</w:t>
      </w:r>
    </w:p>
    <w:p w14:paraId="2EC3DF90" w14:textId="56EF0058" w:rsidR="000876C3" w:rsidRPr="000876C3" w:rsidRDefault="000876C3" w:rsidP="00BE59F3">
      <w:pPr>
        <w:spacing w:before="120" w:beforeAutospacing="0" w:after="120" w:afterAutospacing="0"/>
        <w:rPr>
          <w:bCs/>
          <w:color w:val="000000"/>
        </w:rPr>
      </w:pPr>
      <w:r w:rsidRPr="00CA0639">
        <w:rPr>
          <w:bCs/>
          <w:color w:val="000000"/>
        </w:rPr>
        <w:t xml:space="preserve">If you enrolled in a Medicare Advantage plan for January 1, </w:t>
      </w:r>
      <w:r w:rsidR="00872592">
        <w:rPr>
          <w:bCs/>
          <w:color w:val="000000"/>
        </w:rPr>
        <w:t>2020</w:t>
      </w:r>
      <w:r w:rsidRPr="00CA0639">
        <w:rPr>
          <w:bCs/>
          <w:color w:val="000000"/>
        </w:rPr>
        <w:t xml:space="preserve">, and don’t like your plan choice, you can switch to another Medicare health plan (either with or without Medicare prescription drug coverage) or switch to Original Medicare (either with or without Medicare prescription drug coverage) between January 1 and March 31, </w:t>
      </w:r>
      <w:r w:rsidR="00872592">
        <w:rPr>
          <w:bCs/>
          <w:color w:val="000000"/>
        </w:rPr>
        <w:t>2020</w:t>
      </w:r>
      <w:r w:rsidRPr="00CA0639">
        <w:rPr>
          <w:bCs/>
          <w:color w:val="000000"/>
        </w:rPr>
        <w:t>. For more informat</w:t>
      </w:r>
      <w:r w:rsidR="000F6684">
        <w:rPr>
          <w:bCs/>
          <w:color w:val="000000"/>
        </w:rPr>
        <w:t>ion, see Chapter 10, Section 2.3</w:t>
      </w:r>
      <w:r w:rsidRPr="00CA0639">
        <w:rPr>
          <w:bCs/>
          <w:color w:val="000000"/>
        </w:rPr>
        <w:t xml:space="preserve"> of the </w:t>
      </w:r>
      <w:r w:rsidRPr="00CA0639">
        <w:rPr>
          <w:bCs/>
          <w:i/>
          <w:color w:val="000000"/>
        </w:rPr>
        <w:t>Evidence of Coverage</w:t>
      </w:r>
      <w:r w:rsidRPr="00CA0639">
        <w:rPr>
          <w:bCs/>
          <w:color w:val="000000"/>
        </w:rPr>
        <w:t>.</w:t>
      </w:r>
    </w:p>
    <w:p w14:paraId="1FC7A394" w14:textId="03EC6ADD" w:rsidR="00BC4E58" w:rsidRPr="00F53547" w:rsidRDefault="00F06E99" w:rsidP="00F06E99">
      <w:pPr>
        <w:pStyle w:val="Heading2ANOC"/>
      </w:pPr>
      <w:bookmarkStart w:id="125" w:name="_Toc190801538"/>
      <w:bookmarkStart w:id="126" w:name="_Toc228562026"/>
      <w:bookmarkStart w:id="127" w:name="_Toc494442915"/>
      <w:bookmarkStart w:id="128" w:name="_Toc6348010"/>
      <w:r>
        <w:t xml:space="preserve">SECTION </w:t>
      </w:r>
      <w:r w:rsidR="00FD1B33">
        <w:t>6</w:t>
      </w:r>
      <w:r w:rsidR="00BC4E58" w:rsidRPr="00F53547">
        <w:tab/>
        <w:t>Programs That Offer Free Counseling about Medicare</w:t>
      </w:r>
      <w:bookmarkEnd w:id="125"/>
      <w:bookmarkEnd w:id="126"/>
      <w:r w:rsidR="00B175F1">
        <w:t xml:space="preserve"> and Medicaid</w:t>
      </w:r>
      <w:bookmarkEnd w:id="127"/>
      <w:bookmarkEnd w:id="128"/>
    </w:p>
    <w:bookmarkEnd w:id="120"/>
    <w:p w14:paraId="48DB1CBD" w14:textId="77777777" w:rsidR="002B5DF9" w:rsidRDefault="002B5DF9" w:rsidP="002B5DF9">
      <w:r w:rsidRPr="000F1B50">
        <w:rPr>
          <w:i/>
          <w:color w:val="0000FF"/>
        </w:rPr>
        <w:t>[</w:t>
      </w:r>
      <w:r w:rsidRPr="00BB0E74">
        <w:rPr>
          <w:i/>
          <w:color w:val="0000FF"/>
        </w:rPr>
        <w:t>Organizations offering plans in multiple states: Revise this section to use t</w:t>
      </w:r>
      <w:r w:rsidRPr="00F767A0">
        <w:rPr>
          <w:i/>
          <w:color w:val="0000FF"/>
        </w:rPr>
        <w:t>he generic name (“State Health Insurance Assistance Program”) when necessary, and include a list of names, phone numbers, and addresses for all SHIPs in your service area.</w:t>
      </w:r>
      <w:r w:rsidRPr="000F1B50">
        <w:rPr>
          <w:i/>
          <w:color w:val="0000FF"/>
        </w:rPr>
        <w:t>]</w:t>
      </w:r>
    </w:p>
    <w:p w14:paraId="18EA4C70" w14:textId="27DFA6BB" w:rsidR="00BC4E58" w:rsidRDefault="00BC4E58" w:rsidP="002B5DF9">
      <w:r w:rsidRPr="00A65B34">
        <w:t xml:space="preserve">The State Health Insurance Assistance Program (SHIP) is a government program with trained counselors in every state. In </w:t>
      </w:r>
      <w:r w:rsidRPr="007F7C08">
        <w:rPr>
          <w:i/>
          <w:color w:val="0000FF"/>
        </w:rPr>
        <w:t>[insert state]</w:t>
      </w:r>
      <w:r w:rsidRPr="000D17E8">
        <w:t xml:space="preserve">, the SHIP is called </w:t>
      </w:r>
      <w:r w:rsidRPr="000D17E8">
        <w:rPr>
          <w:i/>
          <w:color w:val="0000FF"/>
        </w:rPr>
        <w:t>[insert state-specific SHIP name]</w:t>
      </w:r>
      <w:r w:rsidR="007E7E4A">
        <w:t>.</w:t>
      </w:r>
    </w:p>
    <w:p w14:paraId="6F832CFE" w14:textId="77777777" w:rsidR="002B5DF9" w:rsidRPr="000D17E8" w:rsidRDefault="002B5DF9" w:rsidP="002B5DF9">
      <w:r w:rsidRPr="009660B9">
        <w:rPr>
          <w:i/>
          <w:color w:val="0000FF"/>
        </w:rPr>
        <w:t xml:space="preserve">[Insert state-specific SHIP name] </w:t>
      </w:r>
      <w:r w:rsidRPr="00D206EA">
        <w:t xml:space="preserve">is independent (not connected with any insurance company or health plan). It is a state program that gets money from the Federal government to give </w:t>
      </w:r>
      <w:r w:rsidRPr="00686B70">
        <w:rPr>
          <w:b/>
        </w:rPr>
        <w:t>free</w:t>
      </w:r>
      <w:r w:rsidRPr="00EF0103">
        <w:t xml:space="preserve"> local health insurance counseling to people with Medicare. </w:t>
      </w:r>
      <w:r w:rsidRPr="00A246D3">
        <w:rPr>
          <w:i/>
          <w:color w:val="0000FF"/>
        </w:rPr>
        <w:t xml:space="preserve">[Insert state-specific SHIP name] </w:t>
      </w:r>
      <w:r w:rsidRPr="00A246D3">
        <w:t xml:space="preserve">counselors can help you with your Medicare questions or problems. They can help you understand your Medicare plan choices and answer questions about switching plans. You can call </w:t>
      </w:r>
      <w:r w:rsidRPr="00A246D3">
        <w:rPr>
          <w:i/>
          <w:color w:val="0000FF"/>
        </w:rPr>
        <w:t xml:space="preserve">[insert state-specific SHIP name] </w:t>
      </w:r>
      <w:r w:rsidRPr="00A246D3">
        <w:t xml:space="preserve">at </w:t>
      </w:r>
      <w:r w:rsidRPr="00A246D3">
        <w:rPr>
          <w:i/>
          <w:color w:val="0000FF"/>
        </w:rPr>
        <w:t>[insert SHIP phone number]</w:t>
      </w:r>
      <w:r w:rsidRPr="00A246D3">
        <w:t xml:space="preserve">. </w:t>
      </w:r>
      <w:r w:rsidRPr="00A246D3">
        <w:rPr>
          <w:color w:val="0000FF"/>
        </w:rPr>
        <w:t>[</w:t>
      </w:r>
      <w:r w:rsidRPr="00A246D3">
        <w:rPr>
          <w:i/>
          <w:color w:val="0000FF"/>
        </w:rPr>
        <w:t>Plans may insert the following:</w:t>
      </w:r>
      <w:r w:rsidRPr="00A246D3">
        <w:rPr>
          <w:color w:val="0000FF"/>
        </w:rPr>
        <w:t xml:space="preserve"> You can learn more about </w:t>
      </w:r>
      <w:r w:rsidRPr="000024C2">
        <w:rPr>
          <w:i/>
          <w:color w:val="0000FF"/>
        </w:rPr>
        <w:t>[</w:t>
      </w:r>
      <w:r w:rsidRPr="00A246D3">
        <w:rPr>
          <w:i/>
          <w:color w:val="0000FF"/>
        </w:rPr>
        <w:t>insert state-specific SHIP name</w:t>
      </w:r>
      <w:r w:rsidRPr="000024C2">
        <w:rPr>
          <w:i/>
          <w:color w:val="0000FF"/>
        </w:rPr>
        <w:t>]</w:t>
      </w:r>
      <w:r w:rsidRPr="00A246D3">
        <w:rPr>
          <w:color w:val="0000FF"/>
        </w:rPr>
        <w:t xml:space="preserve"> by visiting their website (</w:t>
      </w:r>
      <w:r w:rsidRPr="00D26BF8">
        <w:rPr>
          <w:i/>
          <w:color w:val="0000FF"/>
        </w:rPr>
        <w:t>[</w:t>
      </w:r>
      <w:r w:rsidRPr="00A246D3">
        <w:rPr>
          <w:i/>
          <w:color w:val="0000FF"/>
        </w:rPr>
        <w:t>insert SHIP website</w:t>
      </w:r>
      <w:r w:rsidRPr="00D26BF8">
        <w:rPr>
          <w:i/>
          <w:color w:val="0000FF"/>
        </w:rPr>
        <w:t>]</w:t>
      </w:r>
      <w:r w:rsidRPr="00A246D3">
        <w:rPr>
          <w:color w:val="0000FF"/>
        </w:rPr>
        <w:t>).]</w:t>
      </w:r>
    </w:p>
    <w:p w14:paraId="1661F0FB" w14:textId="77777777" w:rsidR="00BC4E58" w:rsidRDefault="002B5DF9" w:rsidP="002B5DF9">
      <w:r w:rsidRPr="006A7FE5">
        <w:rPr>
          <w:bCs/>
          <w:color w:val="000000"/>
        </w:rPr>
        <w:t xml:space="preserve">For questions about your </w:t>
      </w:r>
      <w:r w:rsidRPr="00345574">
        <w:rPr>
          <w:bCs/>
          <w:i/>
          <w:color w:val="0000FF"/>
        </w:rPr>
        <w:t xml:space="preserve">[insert </w:t>
      </w:r>
      <w:r w:rsidRPr="00345574">
        <w:rPr>
          <w:i/>
          <w:color w:val="0000FF"/>
        </w:rPr>
        <w:t xml:space="preserve">state-specific name for </w:t>
      </w:r>
      <w:r w:rsidRPr="00345574">
        <w:rPr>
          <w:bCs/>
          <w:i/>
          <w:color w:val="0000FF"/>
        </w:rPr>
        <w:t>Medicaid]</w:t>
      </w:r>
      <w:r w:rsidRPr="006A7FE5">
        <w:rPr>
          <w:bCs/>
          <w:color w:val="000000"/>
        </w:rPr>
        <w:t xml:space="preserve"> benefits</w:t>
      </w:r>
      <w:r w:rsidRPr="00970874">
        <w:rPr>
          <w:bCs/>
          <w:color w:val="000000"/>
        </w:rPr>
        <w:t xml:space="preserve">, contact </w:t>
      </w:r>
      <w:r w:rsidRPr="00345574">
        <w:rPr>
          <w:bCs/>
          <w:i/>
          <w:color w:val="0000FF"/>
        </w:rPr>
        <w:t>[insert state-specific name of Medicaid program, toll-free number, TTY, and days and hours of operation]</w:t>
      </w:r>
      <w:r w:rsidRPr="00970874">
        <w:rPr>
          <w:bCs/>
          <w:color w:val="000000"/>
        </w:rPr>
        <w:t xml:space="preserve">. </w:t>
      </w:r>
      <w:r w:rsidRPr="009660B9">
        <w:rPr>
          <w:i/>
          <w:color w:val="0000FF"/>
        </w:rPr>
        <w:t>[</w:t>
      </w:r>
      <w:r>
        <w:rPr>
          <w:i/>
          <w:color w:val="0000FF"/>
        </w:rPr>
        <w:t>Insert any additional state-specific resources for assistance with questions about the member’s Medicaid benefits.</w:t>
      </w:r>
      <w:r w:rsidRPr="009660B9">
        <w:rPr>
          <w:i/>
          <w:color w:val="0000FF"/>
        </w:rPr>
        <w:t xml:space="preserve">] </w:t>
      </w:r>
      <w:r w:rsidRPr="00970874">
        <w:rPr>
          <w:bCs/>
          <w:color w:val="000000"/>
        </w:rPr>
        <w:t xml:space="preserve">Ask how joining another plan or returning to Original Medicare affects how you get your </w:t>
      </w:r>
      <w:r w:rsidRPr="00345574">
        <w:rPr>
          <w:bCs/>
          <w:i/>
          <w:color w:val="0000FF"/>
        </w:rPr>
        <w:t xml:space="preserve">[insert </w:t>
      </w:r>
      <w:r w:rsidRPr="00345574">
        <w:rPr>
          <w:i/>
          <w:color w:val="0000FF"/>
        </w:rPr>
        <w:t>state-specific name for</w:t>
      </w:r>
      <w:r w:rsidRPr="00345574">
        <w:rPr>
          <w:b/>
          <w:i/>
          <w:color w:val="0000FF"/>
        </w:rPr>
        <w:t xml:space="preserve"> </w:t>
      </w:r>
      <w:r w:rsidRPr="00345574">
        <w:rPr>
          <w:bCs/>
          <w:i/>
          <w:color w:val="0000FF"/>
        </w:rPr>
        <w:t>Medicaid]</w:t>
      </w:r>
      <w:r w:rsidRPr="00345574">
        <w:rPr>
          <w:bCs/>
          <w:color w:val="0000FF"/>
        </w:rPr>
        <w:t xml:space="preserve"> </w:t>
      </w:r>
      <w:r w:rsidRPr="00970874">
        <w:rPr>
          <w:bCs/>
          <w:color w:val="000000"/>
        </w:rPr>
        <w:t>coverage.</w:t>
      </w:r>
    </w:p>
    <w:p w14:paraId="46668574" w14:textId="7E70DD98" w:rsidR="00BC4E58" w:rsidRPr="00A246D3" w:rsidRDefault="00BC4E58" w:rsidP="00F45BFA">
      <w:pPr>
        <w:pStyle w:val="Heading2ANOC"/>
      </w:pPr>
      <w:bookmarkStart w:id="129" w:name="_Toc190801539"/>
      <w:bookmarkStart w:id="130" w:name="_Toc228562027"/>
      <w:bookmarkStart w:id="131" w:name="_Toc494442916"/>
      <w:bookmarkStart w:id="132" w:name="_Toc6348011"/>
      <w:r w:rsidRPr="00A246D3">
        <w:t xml:space="preserve">SECTION </w:t>
      </w:r>
      <w:r w:rsidR="00FD1B33">
        <w:t>7</w:t>
      </w:r>
      <w:r w:rsidRPr="00A246D3">
        <w:tab/>
        <w:t>Programs That Help Pay for Prescription Drugs</w:t>
      </w:r>
      <w:bookmarkEnd w:id="129"/>
      <w:bookmarkEnd w:id="130"/>
      <w:bookmarkEnd w:id="131"/>
      <w:bookmarkEnd w:id="132"/>
    </w:p>
    <w:p w14:paraId="661A9CCA" w14:textId="6766AF0D" w:rsidR="00BC4E58" w:rsidRPr="0098605C" w:rsidRDefault="00BC4E58" w:rsidP="00BC4E58">
      <w:r w:rsidRPr="00A246D3">
        <w:t xml:space="preserve">You may qualify for help paying for prescription drugs. </w:t>
      </w:r>
      <w:r w:rsidRPr="00A246D3">
        <w:rPr>
          <w:i/>
          <w:color w:val="0000FF"/>
        </w:rPr>
        <w:t>[Plans in states without SPAPs</w:t>
      </w:r>
      <w:r w:rsidRPr="00951F41">
        <w:rPr>
          <w:i/>
          <w:color w:val="0000FF"/>
        </w:rPr>
        <w:t>, delete the next sentence</w:t>
      </w:r>
      <w:r w:rsidR="000024C2">
        <w:rPr>
          <w:i/>
          <w:color w:val="0000FF"/>
        </w:rPr>
        <w:t>.</w:t>
      </w:r>
      <w:r w:rsidRPr="00951F41">
        <w:rPr>
          <w:i/>
          <w:color w:val="0000FF"/>
        </w:rPr>
        <w:t>]</w:t>
      </w:r>
      <w:r w:rsidRPr="0098605C">
        <w:t xml:space="preserve"> </w:t>
      </w:r>
      <w:r w:rsidR="00AE19EF" w:rsidRPr="00AE19EF">
        <w:t>Below we list different</w:t>
      </w:r>
      <w:r w:rsidR="007E7E4A">
        <w:t xml:space="preserve"> kinds of help:</w:t>
      </w:r>
    </w:p>
    <w:p w14:paraId="25FDCF92" w14:textId="60EC3B29" w:rsidR="00BC4E58" w:rsidRPr="00DE7A5F" w:rsidRDefault="00AA77BC" w:rsidP="00AA77BC">
      <w:pPr>
        <w:pStyle w:val="ListBullet"/>
      </w:pPr>
      <w:r w:rsidRPr="00AA77BC">
        <w:rPr>
          <w:i/>
          <w:color w:val="0000FF"/>
        </w:rPr>
        <w:t>[Plans with Qualified Working and Disabled Individual (QDWI) members should modify this section as needed</w:t>
      </w:r>
      <w:r w:rsidR="00941C3B">
        <w:rPr>
          <w:i/>
          <w:color w:val="0000FF"/>
        </w:rPr>
        <w:t>.</w:t>
      </w:r>
      <w:r w:rsidRPr="00AA77BC">
        <w:rPr>
          <w:i/>
          <w:color w:val="0000FF"/>
        </w:rPr>
        <w:t>]</w:t>
      </w:r>
      <w:r w:rsidRPr="00AA77BC">
        <w:rPr>
          <w:b/>
        </w:rPr>
        <w:t xml:space="preserve"> </w:t>
      </w:r>
      <w:r w:rsidR="00BC4E58" w:rsidRPr="00DE7A5F">
        <w:rPr>
          <w:b/>
        </w:rPr>
        <w:t>“Extra Help” from M</w:t>
      </w:r>
      <w:r w:rsidR="00BC4E58" w:rsidRPr="00B776A4">
        <w:rPr>
          <w:b/>
        </w:rPr>
        <w:t xml:space="preserve">edicare. </w:t>
      </w:r>
      <w:r w:rsidRPr="00AA77BC">
        <w:t>Because you have Medicaid, you are already enrolled in ‘Extra Help,’ also called the Low Income Subsidy.</w:t>
      </w:r>
      <w:r w:rsidR="00B70B22" w:rsidRPr="00B70B22">
        <w:t xml:space="preserve"> Extra Help pays some of your prescription drug premiums, annual deductibles and coinsurance. Because you qualify, you do not have a coverage gap or late enrollment penalty.</w:t>
      </w:r>
      <w:r w:rsidR="00B70B22">
        <w:rPr>
          <w:b/>
        </w:rPr>
        <w:t xml:space="preserve"> </w:t>
      </w:r>
      <w:r w:rsidR="00901C4F">
        <w:rPr>
          <w:color w:val="000000"/>
        </w:rPr>
        <w:t>If you have questions about Extra Help</w:t>
      </w:r>
      <w:r w:rsidR="007E7E4A">
        <w:rPr>
          <w:color w:val="000000"/>
        </w:rPr>
        <w:t>, call:</w:t>
      </w:r>
    </w:p>
    <w:p w14:paraId="1510D3E2" w14:textId="67955204" w:rsidR="00BC4E58" w:rsidRPr="00951F41" w:rsidRDefault="00BC4E58" w:rsidP="00653F91">
      <w:pPr>
        <w:pStyle w:val="ListBullet2"/>
      </w:pPr>
      <w:r w:rsidRPr="00B776A4">
        <w:t>1-800-MEDICARE (1-800-633-4227). TTY users should call 1</w:t>
      </w:r>
      <w:r w:rsidRPr="009B4C23">
        <w:t>-877-486-2048</w:t>
      </w:r>
      <w:r w:rsidR="007E7E4A">
        <w:t>, 24 hours a day/7 days a week;</w:t>
      </w:r>
    </w:p>
    <w:p w14:paraId="419D2F49" w14:textId="4541BA9D" w:rsidR="00BC4E58" w:rsidRPr="009B4C23" w:rsidRDefault="00BC4E58" w:rsidP="00653F91">
      <w:pPr>
        <w:pStyle w:val="ListBullet2"/>
      </w:pPr>
      <w:r w:rsidRPr="0098605C">
        <w:t>The Social Security Offic</w:t>
      </w:r>
      <w:r w:rsidR="00D70B15">
        <w:t>e at 1-800-772-1213 between 7 a</w:t>
      </w:r>
      <w:r w:rsidRPr="0098605C">
        <w:t>m and 7 pm, Monday through Friday. TTY users should call, 1-800-325-0778</w:t>
      </w:r>
      <w:r w:rsidR="00152E03" w:rsidRPr="00DE7A5F">
        <w:t xml:space="preserve"> (applications</w:t>
      </w:r>
      <w:r w:rsidR="00152E03" w:rsidRPr="00951F41">
        <w:t>)</w:t>
      </w:r>
      <w:r w:rsidRPr="0098605C">
        <w:t xml:space="preserve">; </w:t>
      </w:r>
      <w:r w:rsidRPr="00DE7A5F">
        <w:t>or</w:t>
      </w:r>
    </w:p>
    <w:p w14:paraId="462BE779" w14:textId="77777777" w:rsidR="00704672" w:rsidRDefault="00BC4E58" w:rsidP="00653F91">
      <w:pPr>
        <w:pStyle w:val="ListBullet2"/>
      </w:pPr>
      <w:r w:rsidRPr="00416494">
        <w:t>Your State Medicaid Office</w:t>
      </w:r>
      <w:r w:rsidR="00152E03" w:rsidRPr="00E11482">
        <w:t xml:space="preserve"> (applications</w:t>
      </w:r>
      <w:r w:rsidR="00152E03" w:rsidRPr="00951F41">
        <w:t>)</w:t>
      </w:r>
      <w:r w:rsidR="003E5B4B">
        <w:t>.</w:t>
      </w:r>
    </w:p>
    <w:p w14:paraId="1D5BF2A3" w14:textId="77777777" w:rsidR="00653F91" w:rsidRPr="00653F91" w:rsidRDefault="00653F91" w:rsidP="00653F91">
      <w:pPr>
        <w:pStyle w:val="ListBullet"/>
      </w:pPr>
      <w:r w:rsidRPr="0098605C">
        <w:rPr>
          <w:i/>
          <w:color w:val="0000FF"/>
        </w:rPr>
        <w:t>[Plans without an SPAP</w:t>
      </w:r>
      <w:r w:rsidRPr="00DE7A5F">
        <w:rPr>
          <w:i/>
          <w:color w:val="0000FF"/>
        </w:rPr>
        <w:t xml:space="preserve"> </w:t>
      </w:r>
      <w:r w:rsidRPr="0098605C">
        <w:rPr>
          <w:i/>
          <w:color w:val="0000FF"/>
        </w:rPr>
        <w:t>in their state(</w:t>
      </w:r>
      <w:r>
        <w:rPr>
          <w:i/>
          <w:color w:val="0000FF"/>
        </w:rPr>
        <w:t>s), should delete this bullet.]</w:t>
      </w:r>
      <w:r w:rsidRPr="0098605C">
        <w:rPr>
          <w:i/>
          <w:color w:val="0000FF"/>
        </w:rPr>
        <w:t>[Organizations offering plans in multiple states: Revise this bullet to use t</w:t>
      </w:r>
      <w:r w:rsidRPr="00DE7A5F">
        <w:rPr>
          <w:i/>
          <w:color w:val="0000FF"/>
        </w:rPr>
        <w:t xml:space="preserve">he generic name (“State Pharmaceutical Assistance Program”) when necessary, and include a list of names for all SPAPs in your service area.] </w:t>
      </w:r>
      <w:r w:rsidRPr="00B776A4">
        <w:rPr>
          <w:b/>
        </w:rPr>
        <w:t>Help from your state’s pharmaceutical</w:t>
      </w:r>
      <w:r w:rsidRPr="009B4C23">
        <w:t xml:space="preserve"> </w:t>
      </w:r>
      <w:r w:rsidRPr="00416494">
        <w:rPr>
          <w:b/>
        </w:rPr>
        <w:t>assistance program.</w:t>
      </w:r>
      <w:r w:rsidRPr="00E11482">
        <w:t xml:space="preserve"> </w:t>
      </w:r>
      <w:r w:rsidRPr="00912761">
        <w:rPr>
          <w:i/>
          <w:color w:val="0000FF"/>
        </w:rPr>
        <w:t>[Insert state name]</w:t>
      </w:r>
      <w:r w:rsidRPr="0079078F">
        <w:rPr>
          <w:color w:val="000000"/>
        </w:rPr>
        <w:t xml:space="preserve"> has a program called </w:t>
      </w:r>
      <w:r w:rsidRPr="00B119CD">
        <w:rPr>
          <w:i/>
          <w:color w:val="0000FF"/>
        </w:rPr>
        <w:t>[insert state-sp</w:t>
      </w:r>
      <w:r w:rsidRPr="007E5F5E">
        <w:rPr>
          <w:i/>
          <w:color w:val="0000FF"/>
        </w:rPr>
        <w:t xml:space="preserve">ecific SPAP </w:t>
      </w:r>
      <w:r w:rsidRPr="00951F41">
        <w:rPr>
          <w:i/>
          <w:color w:val="0000FF"/>
        </w:rPr>
        <w:t xml:space="preserve">name] </w:t>
      </w:r>
      <w:r w:rsidRPr="0098605C">
        <w:t>that helps people pay for prescription drugs based on their financial need, age, or medical condition</w:t>
      </w:r>
      <w:r w:rsidRPr="00DE7A5F">
        <w:rPr>
          <w:i/>
          <w:color w:val="0000FF"/>
        </w:rPr>
        <w:t>.</w:t>
      </w:r>
      <w:r w:rsidRPr="00B776A4">
        <w:rPr>
          <w:color w:val="0000FF"/>
        </w:rPr>
        <w:t xml:space="preserve"> </w:t>
      </w:r>
      <w:r w:rsidRPr="009B4C23">
        <w:rPr>
          <w:color w:val="000000"/>
        </w:rPr>
        <w:t>To learn more about the program, check with your State Health In</w:t>
      </w:r>
      <w:r w:rsidRPr="00416494">
        <w:t>surance Assistance Program (the name and phone numbers for</w:t>
      </w:r>
      <w:r w:rsidRPr="00E11482">
        <w:t xml:space="preserve"> this organization are in Section </w:t>
      </w:r>
      <w:r w:rsidRPr="00912761">
        <w:rPr>
          <w:i/>
          <w:color w:val="0000FF"/>
        </w:rPr>
        <w:t>[edit section number as needed]</w:t>
      </w:r>
      <w:r w:rsidRPr="0079078F">
        <w:t xml:space="preserve"> </w:t>
      </w:r>
      <w:r w:rsidRPr="00B119CD">
        <w:t>6 of this booklet)</w:t>
      </w:r>
      <w:r w:rsidRPr="007E5F5E">
        <w:rPr>
          <w:i/>
        </w:rPr>
        <w:t>.</w:t>
      </w:r>
    </w:p>
    <w:p w14:paraId="6B781D58" w14:textId="77777777" w:rsidR="00653F91" w:rsidRPr="00653F91" w:rsidRDefault="00653F91" w:rsidP="00653F91">
      <w:pPr>
        <w:pStyle w:val="ListBullet"/>
      </w:pPr>
      <w:r w:rsidRPr="00951F41">
        <w:rPr>
          <w:i/>
          <w:color w:val="0000FF"/>
        </w:rPr>
        <w:t>[Plans wi</w:t>
      </w:r>
      <w:r w:rsidRPr="0098605C">
        <w:rPr>
          <w:i/>
          <w:color w:val="0000FF"/>
        </w:rPr>
        <w:t>th an ADAP in their state(s) that do NOT provide Insurance Assistance should delete this bullet.] [Plans with no Part D drug cost-sharing should delete this sec</w:t>
      </w:r>
      <w:r w:rsidRPr="00DE7A5F">
        <w:rPr>
          <w:i/>
          <w:color w:val="0000FF"/>
        </w:rPr>
        <w:t>tion</w:t>
      </w:r>
      <w:r w:rsidRPr="00B776A4">
        <w:rPr>
          <w:i/>
          <w:color w:val="0000FF"/>
        </w:rPr>
        <w:t>.</w:t>
      </w:r>
      <w:r w:rsidRPr="009B4C23">
        <w:rPr>
          <w:i/>
          <w:color w:val="0000FF"/>
        </w:rPr>
        <w:t>]</w:t>
      </w:r>
      <w:r w:rsidRPr="00416494">
        <w:rPr>
          <w:rFonts w:ascii="Arial" w:hAnsi="Arial" w:cs="Arial"/>
          <w:b/>
          <w:i/>
        </w:rPr>
        <w:t xml:space="preserve"> </w:t>
      </w:r>
      <w:r w:rsidRPr="00E11482">
        <w:rPr>
          <w:b/>
        </w:rPr>
        <w:t>Prescription Cost-sharing Assis</w:t>
      </w:r>
      <w:r>
        <w:rPr>
          <w:b/>
        </w:rPr>
        <w:t>tance for Persons with HIV/AIDS.</w:t>
      </w:r>
      <w:r w:rsidRPr="00912761">
        <w:t xml:space="preserve"> </w:t>
      </w:r>
      <w:r w:rsidRPr="0079078F">
        <w:rPr>
          <w:bCs/>
        </w:rPr>
        <w:t>The AIDS Drug Assistance Program (ADAP)</w:t>
      </w:r>
      <w:r w:rsidRPr="00B119CD">
        <w:rPr>
          <w:b/>
          <w:bCs/>
        </w:rPr>
        <w:t xml:space="preserve"> </w:t>
      </w:r>
      <w:r w:rsidRPr="007E5F5E">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F541D4">
        <w:rPr>
          <w:i/>
          <w:color w:val="0000FF"/>
        </w:rPr>
        <w:t>[insert State-specific ADAP name and information]</w:t>
      </w:r>
      <w:r w:rsidRPr="00951F41">
        <w:rPr>
          <w:i/>
        </w:rPr>
        <w:t>.</w:t>
      </w:r>
      <w:r w:rsidRPr="0098605C">
        <w:t xml:space="preserve"> For information on eligibility criteria, covered drugs, or how to enroll in the program, please call </w:t>
      </w:r>
      <w:r w:rsidRPr="00F541D4">
        <w:rPr>
          <w:i/>
          <w:color w:val="0000FF"/>
        </w:rPr>
        <w:t>[insert State-specific ADAP contact information]</w:t>
      </w:r>
      <w:r w:rsidRPr="00B432F4">
        <w:rPr>
          <w:i/>
        </w:rPr>
        <w:t>.</w:t>
      </w:r>
    </w:p>
    <w:p w14:paraId="7A0AB9C4" w14:textId="403C75B6" w:rsidR="00BC4E58" w:rsidRPr="0098605C" w:rsidRDefault="00BC4E58" w:rsidP="00F45BFA">
      <w:pPr>
        <w:pStyle w:val="Heading2ANOC"/>
      </w:pPr>
      <w:bookmarkStart w:id="133" w:name="_Toc190801540"/>
      <w:bookmarkStart w:id="134" w:name="_Toc228562028"/>
      <w:bookmarkStart w:id="135" w:name="_Toc494442917"/>
      <w:bookmarkStart w:id="136" w:name="_Toc6348012"/>
      <w:r w:rsidRPr="0098605C">
        <w:t xml:space="preserve">SECTION </w:t>
      </w:r>
      <w:r w:rsidR="00FD1B33">
        <w:t>8</w:t>
      </w:r>
      <w:r w:rsidRPr="0098605C">
        <w:tab/>
        <w:t>Questions?</w:t>
      </w:r>
      <w:bookmarkEnd w:id="133"/>
      <w:bookmarkEnd w:id="134"/>
      <w:bookmarkEnd w:id="135"/>
      <w:bookmarkEnd w:id="136"/>
    </w:p>
    <w:p w14:paraId="08859DB3" w14:textId="485D5E04" w:rsidR="00F2405C" w:rsidRPr="007E5F5E" w:rsidRDefault="00F2405C" w:rsidP="00F45BFA">
      <w:pPr>
        <w:pStyle w:val="Heading3"/>
      </w:pPr>
      <w:bookmarkStart w:id="137" w:name="_Toc228562029"/>
      <w:bookmarkStart w:id="138" w:name="_Toc494442918"/>
      <w:bookmarkStart w:id="139" w:name="_Toc6348013"/>
      <w:r w:rsidRPr="00B776A4">
        <w:t xml:space="preserve">Section </w:t>
      </w:r>
      <w:r w:rsidR="00FD1B33">
        <w:t>8</w:t>
      </w:r>
      <w:r w:rsidRPr="00B776A4">
        <w:t xml:space="preserve">.1 – </w:t>
      </w:r>
      <w:r w:rsidRPr="009B4C23">
        <w:rPr>
          <w:noProof/>
        </w:rPr>
        <w:t xml:space="preserve">Getting Help from </w:t>
      </w:r>
      <w:r w:rsidRPr="00416494">
        <w:rPr>
          <w:i/>
          <w:noProof/>
          <w:color w:val="0000FF"/>
        </w:rPr>
        <w:t>[</w:t>
      </w:r>
      <w:r w:rsidRPr="00E11482">
        <w:rPr>
          <w:i/>
          <w:noProof/>
          <w:color w:val="0000FF"/>
        </w:rPr>
        <w:t xml:space="preserve">insert </w:t>
      </w:r>
      <w:r w:rsidR="00872592">
        <w:rPr>
          <w:i/>
          <w:noProof/>
          <w:color w:val="0000FF"/>
        </w:rPr>
        <w:t>2020</w:t>
      </w:r>
      <w:r w:rsidRPr="00B119CD">
        <w:rPr>
          <w:i/>
          <w:noProof/>
          <w:color w:val="0000FF"/>
        </w:rPr>
        <w:t xml:space="preserve"> plan name]</w:t>
      </w:r>
      <w:bookmarkEnd w:id="137"/>
      <w:bookmarkEnd w:id="138"/>
      <w:bookmarkEnd w:id="139"/>
    </w:p>
    <w:p w14:paraId="08FF9B7F" w14:textId="77777777" w:rsidR="002B5DF9" w:rsidRDefault="002B5DF9" w:rsidP="002B5DF9">
      <w:r w:rsidRPr="00CC5BC5">
        <w:t xml:space="preserve">Questions? We’re here to help. Please call Member Services at </w:t>
      </w:r>
      <w:r w:rsidRPr="00F53547">
        <w:rPr>
          <w:i/>
          <w:color w:val="0000FF"/>
        </w:rPr>
        <w:t>[insert member services phone number]</w:t>
      </w:r>
      <w:r w:rsidRPr="00B432F4">
        <w:rPr>
          <w:i/>
        </w:rPr>
        <w:t>.</w:t>
      </w:r>
      <w:r w:rsidRPr="006219A9">
        <w:t xml:space="preserve"> (TTY only, call </w:t>
      </w:r>
      <w:r w:rsidRPr="00BB0E74">
        <w:rPr>
          <w:i/>
          <w:color w:val="0000FF"/>
        </w:rPr>
        <w:t>[insert TTY number]</w:t>
      </w:r>
      <w:r w:rsidRPr="000024C2">
        <w:t xml:space="preserve">.) </w:t>
      </w:r>
      <w:r w:rsidRPr="00F767A0">
        <w:t xml:space="preserve">We are available for phone calls </w:t>
      </w:r>
      <w:r w:rsidRPr="00A65B34">
        <w:rPr>
          <w:i/>
          <w:color w:val="0000FF"/>
        </w:rPr>
        <w:t>[insert days and hours of operation]</w:t>
      </w:r>
      <w:r w:rsidRPr="00A65B34">
        <w:t xml:space="preserve">. </w:t>
      </w:r>
      <w:r w:rsidRPr="007F7C08">
        <w:rPr>
          <w:color w:val="0000FF"/>
        </w:rPr>
        <w:t>[</w:t>
      </w:r>
      <w:r w:rsidRPr="000D17E8">
        <w:rPr>
          <w:i/>
          <w:color w:val="0000FF"/>
        </w:rPr>
        <w:t>Insert if applicab</w:t>
      </w:r>
      <w:r w:rsidRPr="009660B9">
        <w:rPr>
          <w:i/>
          <w:color w:val="0000FF"/>
        </w:rPr>
        <w:t>le:</w:t>
      </w:r>
      <w:r w:rsidRPr="00D206EA">
        <w:rPr>
          <w:color w:val="0000FF"/>
        </w:rPr>
        <w:t xml:space="preserve"> Calls to these numbers are free.]</w:t>
      </w:r>
    </w:p>
    <w:p w14:paraId="50FD04D8" w14:textId="0E542AB0" w:rsidR="00BC4E58" w:rsidRPr="00F541D4" w:rsidRDefault="00BC4E58" w:rsidP="00644C1A">
      <w:pPr>
        <w:pStyle w:val="subheading"/>
        <w:outlineLvl w:val="3"/>
      </w:pPr>
      <w:r w:rsidRPr="00F541D4">
        <w:t xml:space="preserve">Read your </w:t>
      </w:r>
      <w:r w:rsidR="00872592">
        <w:t>2020</w:t>
      </w:r>
      <w:r w:rsidRPr="00F541D4">
        <w:t xml:space="preserve"> </w:t>
      </w:r>
      <w:r w:rsidRPr="00F541D4">
        <w:rPr>
          <w:i/>
        </w:rPr>
        <w:t>Evidence of Coverage</w:t>
      </w:r>
      <w:r w:rsidRPr="00F541D4">
        <w:t xml:space="preserve"> (it has details about next year's benefits and costs)</w:t>
      </w:r>
    </w:p>
    <w:p w14:paraId="15AFA4AB" w14:textId="33D67A7C" w:rsidR="00BC4E58" w:rsidRPr="00A246D3" w:rsidRDefault="00BC4E58" w:rsidP="00BC4E58">
      <w:r w:rsidRPr="00A246D3">
        <w:t xml:space="preserve">This </w:t>
      </w:r>
      <w:r w:rsidRPr="00A246D3">
        <w:rPr>
          <w:i/>
        </w:rPr>
        <w:t>Annual Notice of Changes</w:t>
      </w:r>
      <w:r w:rsidRPr="00A246D3">
        <w:t xml:space="preserve"> gives you a summary of changes in your benefits and costs for </w:t>
      </w:r>
      <w:r w:rsidR="00872592">
        <w:t>2020</w:t>
      </w:r>
      <w:r w:rsidRPr="00A246D3">
        <w:t xml:space="preserve">. For details, look in the </w:t>
      </w:r>
      <w:r w:rsidR="00872592">
        <w:t>2020</w:t>
      </w:r>
      <w:r w:rsidRPr="00A246D3">
        <w:t xml:space="preserve"> </w:t>
      </w:r>
      <w:r w:rsidRPr="00A246D3">
        <w:rPr>
          <w:i/>
        </w:rPr>
        <w:t>Evidence of Coverage</w:t>
      </w:r>
      <w:r w:rsidRPr="00A246D3">
        <w:t xml:space="preserve"> for </w:t>
      </w:r>
      <w:r w:rsidRPr="00A246D3">
        <w:rPr>
          <w:i/>
          <w:color w:val="0000FF"/>
        </w:rPr>
        <w:t xml:space="preserve">[insert </w:t>
      </w:r>
      <w:r w:rsidR="00872592">
        <w:rPr>
          <w:i/>
          <w:color w:val="0000FF"/>
        </w:rPr>
        <w:t>2020</w:t>
      </w:r>
      <w:r w:rsidRPr="00A246D3">
        <w:rPr>
          <w:i/>
          <w:color w:val="0000FF"/>
        </w:rPr>
        <w:t xml:space="preserve"> plan name]</w:t>
      </w:r>
      <w:r w:rsidRPr="00A246D3">
        <w:rPr>
          <w:i/>
        </w:rPr>
        <w:t xml:space="preserve">. </w:t>
      </w:r>
      <w:r w:rsidRPr="00A246D3">
        <w:t xml:space="preserve">The </w:t>
      </w:r>
      <w:r w:rsidRPr="00A246D3">
        <w:rPr>
          <w:i/>
        </w:rPr>
        <w:t>Evidence of Coverage</w:t>
      </w:r>
      <w:r w:rsidRPr="00A246D3">
        <w:t xml:space="preserve"> is the legal, detailed description of your plan benefits. It explains your rights and the rules you need to follow to get covered services and prescription drugs. </w:t>
      </w:r>
      <w:r w:rsidR="006A7BE0" w:rsidRPr="00E81E61">
        <w:t xml:space="preserve">A copy of the </w:t>
      </w:r>
      <w:r w:rsidR="006A7BE0" w:rsidRPr="00E81E61">
        <w:rPr>
          <w:i/>
        </w:rPr>
        <w:t>Evidence of Coverage</w:t>
      </w:r>
      <w:r w:rsidR="00977386" w:rsidRPr="00977386">
        <w:t xml:space="preserve"> </w:t>
      </w:r>
      <w:r w:rsidR="00977386">
        <w:t xml:space="preserve">is located on our website at </w:t>
      </w:r>
      <w:r w:rsidR="00977386" w:rsidRPr="00315F66">
        <w:rPr>
          <w:i/>
          <w:color w:val="0000FF"/>
        </w:rPr>
        <w:t>[</w:t>
      </w:r>
      <w:r w:rsidR="00977386" w:rsidRPr="00315F66">
        <w:rPr>
          <w:i/>
          <w:iCs/>
          <w:color w:val="0000FF"/>
        </w:rPr>
        <w:t>insert URL</w:t>
      </w:r>
      <w:r w:rsidR="00977386" w:rsidRPr="00315F66">
        <w:rPr>
          <w:i/>
          <w:color w:val="0000FF"/>
        </w:rPr>
        <w:t>]</w:t>
      </w:r>
      <w:r w:rsidR="00977386" w:rsidRPr="00F5683A">
        <w:t xml:space="preserve">. </w:t>
      </w:r>
      <w:r w:rsidR="00797400" w:rsidRPr="008B3914">
        <w:rPr>
          <w:color w:val="0000FF"/>
        </w:rPr>
        <w:t>[</w:t>
      </w:r>
      <w:r w:rsidR="00806B08">
        <w:rPr>
          <w:i/>
          <w:color w:val="0000FF"/>
        </w:rPr>
        <w:t>I</w:t>
      </w:r>
      <w:r w:rsidR="00797400" w:rsidRPr="008B3914">
        <w:rPr>
          <w:i/>
          <w:color w:val="0000FF"/>
        </w:rPr>
        <w:t>nsert as applicable</w:t>
      </w:r>
      <w:r w:rsidR="00797400" w:rsidRPr="008B3914">
        <w:rPr>
          <w:color w:val="0000FF"/>
        </w:rPr>
        <w:t xml:space="preserve">: You can also review the attached OR enclosed OR separately mailed </w:t>
      </w:r>
      <w:r w:rsidR="00797400" w:rsidRPr="008B3914">
        <w:rPr>
          <w:i/>
          <w:color w:val="0000FF"/>
        </w:rPr>
        <w:t>Evidence of Coverage</w:t>
      </w:r>
      <w:r w:rsidR="00797400" w:rsidRPr="008B3914">
        <w:rPr>
          <w:color w:val="0000FF"/>
        </w:rPr>
        <w:t xml:space="preserve"> to see if other benefit or cost changes affect you.]</w:t>
      </w:r>
      <w:r w:rsidR="00797400">
        <w:rPr>
          <w:color w:val="0000FF"/>
        </w:rPr>
        <w:t xml:space="preserve"> </w:t>
      </w:r>
      <w:r w:rsidR="00977386" w:rsidRPr="00F5683A">
        <w:t xml:space="preserve">You may also call Member Services to ask us to mail you an </w:t>
      </w:r>
      <w:r w:rsidR="00977386" w:rsidRPr="003902A8">
        <w:rPr>
          <w:i/>
        </w:rPr>
        <w:t>Evidence of Coverage</w:t>
      </w:r>
      <w:r w:rsidR="00977386" w:rsidRPr="00F5683A">
        <w:t>.</w:t>
      </w:r>
      <w:r w:rsidR="00977386" w:rsidRPr="00052110">
        <w:t xml:space="preserve"> </w:t>
      </w:r>
    </w:p>
    <w:p w14:paraId="0E4CF191" w14:textId="65DFCCEC" w:rsidR="00BC4E58" w:rsidRPr="00F541D4" w:rsidRDefault="007E7E4A" w:rsidP="00644C1A">
      <w:pPr>
        <w:pStyle w:val="subheading"/>
        <w:outlineLvl w:val="3"/>
      </w:pPr>
      <w:r>
        <w:t>Visit our Website</w:t>
      </w:r>
    </w:p>
    <w:p w14:paraId="38DBF90E" w14:textId="2E8EB100" w:rsidR="00BC4E58" w:rsidRPr="00A246D3" w:rsidRDefault="00BC4E58" w:rsidP="00BC4E58">
      <w:r w:rsidRPr="00A246D3">
        <w:t xml:space="preserve">You can also visit our </w:t>
      </w:r>
      <w:r w:rsidR="00CD4A3E" w:rsidRPr="00A246D3">
        <w:t>web</w:t>
      </w:r>
      <w:r w:rsidRPr="00A246D3">
        <w:t xml:space="preserve">site at </w:t>
      </w:r>
      <w:r w:rsidRPr="00A246D3">
        <w:rPr>
          <w:i/>
          <w:color w:val="0000FF"/>
        </w:rPr>
        <w:t>[insert URL]</w:t>
      </w:r>
      <w:r w:rsidRPr="00A246D3">
        <w:t xml:space="preserve">. As a reminder, our </w:t>
      </w:r>
      <w:r w:rsidR="00CD4A3E" w:rsidRPr="00A246D3">
        <w:t>web</w:t>
      </w:r>
      <w:r w:rsidRPr="00A246D3">
        <w:t>site has the most up-to-date information about our provider network (Provider Directory) and our list of cover</w:t>
      </w:r>
      <w:r w:rsidR="007E7E4A">
        <w:t>ed drugs (Formulary/Drug List).</w:t>
      </w:r>
    </w:p>
    <w:p w14:paraId="69EE5C75" w14:textId="4E1B16EE" w:rsidR="00BC4E58" w:rsidRPr="00A246D3" w:rsidRDefault="00BC4E58" w:rsidP="00F45BFA">
      <w:pPr>
        <w:pStyle w:val="Heading3"/>
      </w:pPr>
      <w:bookmarkStart w:id="140" w:name="_Toc190801542"/>
      <w:bookmarkStart w:id="141" w:name="_Toc228562030"/>
      <w:bookmarkStart w:id="142" w:name="_Toc494442919"/>
      <w:bookmarkStart w:id="143" w:name="_Toc6348014"/>
      <w:r w:rsidRPr="00A246D3">
        <w:t xml:space="preserve">Section </w:t>
      </w:r>
      <w:r w:rsidR="00FD1B33">
        <w:t>8</w:t>
      </w:r>
      <w:r w:rsidRPr="00A246D3">
        <w:t xml:space="preserve">.2 – </w:t>
      </w:r>
      <w:r w:rsidRPr="00A246D3">
        <w:rPr>
          <w:noProof/>
        </w:rPr>
        <w:t>Getting Help from Medicare</w:t>
      </w:r>
      <w:bookmarkEnd w:id="140"/>
      <w:bookmarkEnd w:id="141"/>
      <w:bookmarkEnd w:id="142"/>
      <w:bookmarkEnd w:id="143"/>
    </w:p>
    <w:p w14:paraId="785DF48E" w14:textId="77777777" w:rsidR="00BC4E58" w:rsidRPr="00A246D3" w:rsidRDefault="00BC4E58" w:rsidP="002B5DF9">
      <w:r w:rsidRPr="00A246D3">
        <w:t>To get information directly from Medicare:</w:t>
      </w:r>
    </w:p>
    <w:p w14:paraId="477BD5AF" w14:textId="77777777" w:rsidR="00BC4E58" w:rsidRPr="00F541D4" w:rsidRDefault="00BC4E58" w:rsidP="00CD4A15">
      <w:pPr>
        <w:pStyle w:val="subheading"/>
        <w:outlineLvl w:val="3"/>
      </w:pPr>
      <w:r w:rsidRPr="00F541D4">
        <w:t>Call 1-800-MEDICARE (1-800-633-4227)</w:t>
      </w:r>
    </w:p>
    <w:p w14:paraId="74C17C34" w14:textId="3756E3CD" w:rsidR="00BC4E58" w:rsidRPr="00A246D3" w:rsidRDefault="00BC4E58" w:rsidP="002B5DF9">
      <w:r w:rsidRPr="00A246D3">
        <w:t>You can call 1-800-MEDICARE (1-800-633-4227), 24 hours a day, 7 days a week. TTY us</w:t>
      </w:r>
      <w:r w:rsidR="007E7E4A">
        <w:t>ers should call 1-877-486-2048.</w:t>
      </w:r>
    </w:p>
    <w:p w14:paraId="3DC6CABB" w14:textId="4C34FAB2" w:rsidR="00BC4E58" w:rsidRPr="00F541D4" w:rsidRDefault="007E7E4A" w:rsidP="00CD4A15">
      <w:pPr>
        <w:pStyle w:val="subheading"/>
        <w:outlineLvl w:val="3"/>
      </w:pPr>
      <w:r>
        <w:t>Visit the Medicare Website</w:t>
      </w:r>
    </w:p>
    <w:p w14:paraId="0E5C3AE2" w14:textId="5B7A316D" w:rsidR="00BC4E58" w:rsidRPr="00A246D3" w:rsidRDefault="00BC4E58" w:rsidP="002B5DF9">
      <w:pPr>
        <w:rPr>
          <w:noProof/>
        </w:rPr>
      </w:pPr>
      <w:r w:rsidRPr="00A246D3">
        <w:rPr>
          <w:noProof/>
        </w:rPr>
        <w:t xml:space="preserve">You can </w:t>
      </w:r>
      <w:r w:rsidRPr="00A246D3">
        <w:t xml:space="preserve">visit the Medicare </w:t>
      </w:r>
      <w:r w:rsidR="00CD4A3E" w:rsidRPr="00A246D3">
        <w:t>web</w:t>
      </w:r>
      <w:r w:rsidRPr="00A246D3">
        <w:t>site (</w:t>
      </w:r>
      <w:hyperlink r:id="rId16" w:tooltip="Medicare website https://www.medicare.gov" w:history="1">
        <w:r w:rsidR="00AE14BB" w:rsidRPr="00571015">
          <w:rPr>
            <w:rStyle w:val="Hyperlink"/>
          </w:rPr>
          <w:t>https://www.medicare.gov</w:t>
        </w:r>
      </w:hyperlink>
      <w:r w:rsidRPr="00A246D3">
        <w:t>).</w:t>
      </w:r>
      <w:r w:rsidR="00C56DE0">
        <w:t xml:space="preserve"> </w:t>
      </w:r>
      <w:r w:rsidRPr="00A246D3">
        <w:rPr>
          <w:noProof/>
        </w:rPr>
        <w:t xml:space="preserve">It has information about cost, coverage, and quality ratings to help you compare Medicare health plans. </w:t>
      </w:r>
      <w:r w:rsidRPr="00A246D3">
        <w:rPr>
          <w:bCs/>
          <w:iCs/>
        </w:rPr>
        <w:t>Y</w:t>
      </w:r>
      <w:r w:rsidRPr="00A246D3">
        <w:t xml:space="preserve">ou can find information about plans available in your area by using the Medicare Plan Finder on the Medicare </w:t>
      </w:r>
      <w:r w:rsidR="00CD4A3E" w:rsidRPr="00A246D3">
        <w:t>web</w:t>
      </w:r>
      <w:r w:rsidRPr="00A246D3">
        <w:t xml:space="preserve">site. (To view the information about plans, go to </w:t>
      </w:r>
      <w:hyperlink r:id="rId17" w:tooltip="Medicare website https://www.medicare.gov" w:history="1">
        <w:r w:rsidR="00AE14BB" w:rsidRPr="00571015">
          <w:rPr>
            <w:rStyle w:val="Hyperlink"/>
          </w:rPr>
          <w:t>https://www.medicare.gov</w:t>
        </w:r>
      </w:hyperlink>
      <w:r w:rsidR="00C56DE0">
        <w:t xml:space="preserve"> </w:t>
      </w:r>
      <w:r w:rsidRPr="00A246D3">
        <w:t>and click on “</w:t>
      </w:r>
      <w:r w:rsidR="003E5B4B">
        <w:t>Find health &amp; drug plans</w:t>
      </w:r>
      <w:r w:rsidR="007E7E4A">
        <w:t>.”)</w:t>
      </w:r>
    </w:p>
    <w:p w14:paraId="034BA681" w14:textId="1F02953E" w:rsidR="00BC4E58" w:rsidRPr="00A246D3" w:rsidRDefault="00BC4E58" w:rsidP="00CD4A15">
      <w:pPr>
        <w:pStyle w:val="subheading"/>
        <w:outlineLvl w:val="3"/>
      </w:pPr>
      <w:r w:rsidRPr="00A246D3">
        <w:t xml:space="preserve">Read </w:t>
      </w:r>
      <w:r w:rsidRPr="00F45BFA">
        <w:rPr>
          <w:i/>
        </w:rPr>
        <w:t xml:space="preserve">Medicare &amp; You </w:t>
      </w:r>
      <w:r w:rsidR="00872592">
        <w:rPr>
          <w:i/>
        </w:rPr>
        <w:t>2020</w:t>
      </w:r>
    </w:p>
    <w:p w14:paraId="083F5166" w14:textId="213C1AE2" w:rsidR="00922745" w:rsidRDefault="00BC4E58" w:rsidP="002B5DF9">
      <w:r w:rsidRPr="00A246D3">
        <w:t>You can read</w:t>
      </w:r>
      <w:r w:rsidRPr="00A246D3">
        <w:rPr>
          <w:i/>
        </w:rPr>
        <w:t xml:space="preserve"> Medicare &amp; You </w:t>
      </w:r>
      <w:r w:rsidR="00872592">
        <w:rPr>
          <w:i/>
        </w:rPr>
        <w:t>2020</w:t>
      </w:r>
      <w:r w:rsidRPr="00A246D3">
        <w:rPr>
          <w:i/>
        </w:rPr>
        <w:t xml:space="preserve"> </w:t>
      </w:r>
      <w:r w:rsidRPr="00A246D3">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CD4A3E" w:rsidRPr="00A246D3">
        <w:t>web</w:t>
      </w:r>
      <w:r w:rsidRPr="00A246D3">
        <w:t>site (</w:t>
      </w:r>
      <w:hyperlink r:id="rId18" w:tooltip="Medicare website https://www.medicare.gov" w:history="1">
        <w:r w:rsidR="00AE14BB" w:rsidRPr="00571015">
          <w:rPr>
            <w:rStyle w:val="Hyperlink"/>
          </w:rPr>
          <w:t>https://www.medicare.gov</w:t>
        </w:r>
      </w:hyperlink>
      <w:r w:rsidRPr="00A246D3">
        <w:t>)</w:t>
      </w:r>
      <w:r w:rsidR="00C56DE0">
        <w:t xml:space="preserve"> </w:t>
      </w:r>
      <w:r w:rsidRPr="00A246D3">
        <w:t xml:space="preserve">or by calling </w:t>
      </w:r>
      <w:r w:rsidRPr="00A246D3">
        <w:br/>
        <w:t xml:space="preserve">1-800-MEDICARE (1-800-633-4227), 24 hours a day, 7 days a week. TTY users should call </w:t>
      </w:r>
      <w:r w:rsidRPr="00A246D3">
        <w:br/>
        <w:t>1-877-486-2048.</w:t>
      </w:r>
    </w:p>
    <w:p w14:paraId="002261D2" w14:textId="6A8DC442" w:rsidR="00C83E6A" w:rsidRPr="00A246D3" w:rsidRDefault="00C83E6A" w:rsidP="00F45BFA">
      <w:pPr>
        <w:pStyle w:val="Heading3"/>
      </w:pPr>
      <w:bookmarkStart w:id="144" w:name="_Toc228562031"/>
      <w:bookmarkStart w:id="145" w:name="_Toc494442920"/>
      <w:bookmarkStart w:id="146" w:name="_Toc6348015"/>
      <w:r w:rsidRPr="00A246D3">
        <w:t xml:space="preserve">Section </w:t>
      </w:r>
      <w:r w:rsidR="00FD1B33">
        <w:t>8</w:t>
      </w:r>
      <w:r w:rsidRPr="00A246D3">
        <w:t xml:space="preserve">.3 – </w:t>
      </w:r>
      <w:r w:rsidRPr="00A246D3">
        <w:rPr>
          <w:noProof/>
        </w:rPr>
        <w:t>Getting Help from Medicaid</w:t>
      </w:r>
      <w:bookmarkEnd w:id="144"/>
      <w:bookmarkEnd w:id="145"/>
      <w:bookmarkEnd w:id="146"/>
    </w:p>
    <w:p w14:paraId="420F5C64" w14:textId="77777777" w:rsidR="00C83E6A" w:rsidRDefault="00C83E6A" w:rsidP="00C83E6A">
      <w:pPr>
        <w:spacing w:before="120" w:after="240"/>
        <w:rPr>
          <w:i/>
          <w:color w:val="0000FF"/>
        </w:rPr>
      </w:pPr>
      <w:r w:rsidRPr="00A246D3">
        <w:rPr>
          <w:i/>
          <w:color w:val="0000FF"/>
        </w:rPr>
        <w:t>[Plans may edit this section to use the state-specific name for the Medicaid program</w:t>
      </w:r>
      <w:r w:rsidR="006A64DE">
        <w:rPr>
          <w:i/>
          <w:color w:val="0000FF"/>
        </w:rPr>
        <w:t xml:space="preserve"> or </w:t>
      </w:r>
      <w:r w:rsidR="00717B96">
        <w:rPr>
          <w:i/>
          <w:color w:val="0000FF"/>
        </w:rPr>
        <w:t xml:space="preserve">the </w:t>
      </w:r>
      <w:r w:rsidR="006A64DE">
        <w:rPr>
          <w:i/>
          <w:color w:val="0000FF"/>
        </w:rPr>
        <w:t>Medicaid managed care plan</w:t>
      </w:r>
      <w:r w:rsidRPr="00A246D3">
        <w:rPr>
          <w:i/>
          <w:color w:val="0000FF"/>
        </w:rPr>
        <w:t>.]</w:t>
      </w:r>
    </w:p>
    <w:p w14:paraId="6258523B" w14:textId="7D7FA7E2" w:rsidR="006A64DE" w:rsidRPr="00A246D3" w:rsidRDefault="006A64DE" w:rsidP="006A64DE">
      <w:pPr>
        <w:spacing w:before="120" w:after="240"/>
      </w:pPr>
      <w:r w:rsidRPr="00A246D3">
        <w:t>To get information from</w:t>
      </w:r>
      <w:r>
        <w:t xml:space="preserve"> </w:t>
      </w:r>
      <w:r w:rsidRPr="008D4270">
        <w:rPr>
          <w:color w:val="0000FF"/>
        </w:rPr>
        <w:t>[</w:t>
      </w:r>
      <w:r w:rsidR="008D4270" w:rsidRPr="008D4270">
        <w:rPr>
          <w:i/>
          <w:color w:val="0000FF"/>
        </w:rPr>
        <w:t>insert</w:t>
      </w:r>
      <w:r w:rsidR="008D4270">
        <w:rPr>
          <w:i/>
          <w:color w:val="0000FF"/>
        </w:rPr>
        <w:t>:</w:t>
      </w:r>
      <w:r w:rsidR="008D4270">
        <w:rPr>
          <w:color w:val="0000FF"/>
        </w:rPr>
        <w:t xml:space="preserve"> </w:t>
      </w:r>
      <w:r w:rsidRPr="00717B96">
        <w:rPr>
          <w:color w:val="0000FF"/>
        </w:rPr>
        <w:t xml:space="preserve">Medicaid </w:t>
      </w:r>
      <w:r w:rsidRPr="00717B96">
        <w:rPr>
          <w:i/>
          <w:color w:val="0000FF"/>
        </w:rPr>
        <w:t>OR</w:t>
      </w:r>
      <w:r w:rsidRPr="00717B96">
        <w:rPr>
          <w:color w:val="0000FF"/>
        </w:rPr>
        <w:t xml:space="preserve"> your Medicaid managed care plan</w:t>
      </w:r>
      <w:r w:rsidRPr="008D4270">
        <w:rPr>
          <w:color w:val="0000FF"/>
        </w:rPr>
        <w:t>]</w:t>
      </w:r>
      <w:r w:rsidRPr="00717B96">
        <w:rPr>
          <w:color w:val="0000FF"/>
        </w:rPr>
        <w:t xml:space="preserve"> </w:t>
      </w:r>
      <w:r w:rsidRPr="005D540E">
        <w:t xml:space="preserve">you can call </w:t>
      </w:r>
      <w:r w:rsidRPr="00717B96">
        <w:rPr>
          <w:i/>
          <w:color w:val="0000FF"/>
        </w:rPr>
        <w:t>[insert state-specific Medicaid agency OR Medicaid managed care plan name]</w:t>
      </w:r>
      <w:r w:rsidRPr="00717B96">
        <w:rPr>
          <w:color w:val="0000FF"/>
        </w:rPr>
        <w:t xml:space="preserve"> </w:t>
      </w:r>
      <w:r w:rsidRPr="005D540E">
        <w:t xml:space="preserve">at </w:t>
      </w:r>
      <w:r w:rsidRPr="00717B96">
        <w:rPr>
          <w:i/>
          <w:color w:val="0000FF"/>
        </w:rPr>
        <w:t xml:space="preserve">[insert Medicaid </w:t>
      </w:r>
      <w:r w:rsidR="00717B96" w:rsidRPr="00717B96">
        <w:rPr>
          <w:i/>
          <w:color w:val="0000FF"/>
        </w:rPr>
        <w:t xml:space="preserve">OR Medicaid managed care plan </w:t>
      </w:r>
      <w:r w:rsidRPr="00717B96">
        <w:rPr>
          <w:i/>
          <w:color w:val="0000FF"/>
        </w:rPr>
        <w:t>contact information]</w:t>
      </w:r>
      <w:r w:rsidRPr="005D540E">
        <w:t xml:space="preserve">. TTY users should call </w:t>
      </w:r>
      <w:r w:rsidRPr="00717B96">
        <w:rPr>
          <w:i/>
          <w:color w:val="0000FF"/>
        </w:rPr>
        <w:t>[insert Medicaid</w:t>
      </w:r>
      <w:r w:rsidR="00717B96" w:rsidRPr="00717B96">
        <w:rPr>
          <w:i/>
          <w:color w:val="0000FF"/>
        </w:rPr>
        <w:t xml:space="preserve"> OR Medicaid</w:t>
      </w:r>
      <w:r w:rsidRPr="00717B96">
        <w:rPr>
          <w:i/>
          <w:color w:val="0000FF"/>
        </w:rPr>
        <w:t xml:space="preserve"> </w:t>
      </w:r>
      <w:r w:rsidR="00717B96" w:rsidRPr="00717B96">
        <w:rPr>
          <w:i/>
          <w:color w:val="0000FF"/>
        </w:rPr>
        <w:t xml:space="preserve">managed care </w:t>
      </w:r>
      <w:r w:rsidRPr="00717B96">
        <w:rPr>
          <w:i/>
          <w:color w:val="0000FF"/>
        </w:rPr>
        <w:t>TTY number]</w:t>
      </w:r>
      <w:r w:rsidR="007E7E4A">
        <w:t>.</w:t>
      </w:r>
    </w:p>
    <w:p w14:paraId="6EBC85DF" w14:textId="55DA3770" w:rsidR="00E37AC1" w:rsidRPr="00180A71" w:rsidRDefault="00E37AC1" w:rsidP="00E37AC1">
      <w:pPr>
        <w:rPr>
          <w:i/>
        </w:rPr>
      </w:pPr>
      <w:bookmarkStart w:id="147" w:name="_DV_M202"/>
      <w:bookmarkStart w:id="148" w:name="_DV_M204"/>
      <w:bookmarkStart w:id="149" w:name="_DV_M205"/>
      <w:bookmarkStart w:id="150" w:name="_1_Introduction"/>
      <w:bookmarkStart w:id="151" w:name="_Thank_you_for"/>
      <w:bookmarkStart w:id="152" w:name="_2_How_You"/>
      <w:bookmarkStart w:id="153" w:name="_2_How_You_Get_Care"/>
      <w:bookmarkStart w:id="154" w:name="_2._Your_Costs"/>
      <w:bookmarkStart w:id="155" w:name="_9._Getting_the_1"/>
      <w:bookmarkStart w:id="156" w:name="_9._Getting_the"/>
      <w:bookmarkStart w:id="157" w:name="_Voluntarily_ending_your"/>
      <w:bookmarkStart w:id="158" w:name="_8._How_to"/>
      <w:bookmarkStart w:id="159" w:name="_12_Legal_Notices"/>
      <w:bookmarkStart w:id="160" w:name="_11_Definition_of_Some_Words_Used_in"/>
      <w:bookmarkStart w:id="161" w:name="_12_Definition_of_Some_Words_Used_in"/>
      <w:bookmarkStart w:id="162" w:name="_13_Definition_of"/>
      <w:bookmarkStart w:id="163" w:name="_13._Helpful_Phone"/>
      <w:bookmarkStart w:id="164" w:name="_12._Helpful_Phone"/>
      <w:bookmarkStart w:id="165" w:name="_14._Definition_of"/>
      <w:bookmarkStart w:id="166" w:name="_13._Definition_of"/>
      <w:bookmarkStart w:id="167" w:name="_6._Your_rights"/>
      <w:bookmarkStart w:id="168" w:name="_1_Introduction_1"/>
      <w:bookmarkStart w:id="169" w:name="_1._Introduction"/>
      <w:bookmarkEnd w:id="0"/>
      <w:bookmarkEnd w:id="1"/>
      <w:bookmarkEnd w:id="2"/>
      <w:bookmarkEnd w:id="3"/>
      <w:bookmarkEnd w:id="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168AC8E" w14:textId="56887ED1" w:rsidR="00F06E99" w:rsidRPr="00294524" w:rsidRDefault="00F06E99" w:rsidP="00294524">
      <w:pPr>
        <w:pStyle w:val="NoSpacing"/>
        <w:rPr>
          <w:sz w:val="4"/>
          <w:szCs w:val="4"/>
        </w:rPr>
      </w:pPr>
    </w:p>
    <w:sectPr w:rsidR="00F06E99" w:rsidRPr="00294524" w:rsidSect="00226251">
      <w:headerReference w:type="default" r:id="rId19"/>
      <w:endnotePr>
        <w:numFmt w:val="decimal"/>
      </w:endnotePr>
      <w:pgSz w:w="12240" w:h="15840" w:code="1"/>
      <w:pgMar w:top="1440" w:right="1440" w:bottom="1152" w:left="1440" w:header="61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49F7" w14:textId="77777777" w:rsidR="00E433AB" w:rsidRDefault="00E433AB">
      <w:r>
        <w:separator/>
      </w:r>
    </w:p>
    <w:p w14:paraId="7E337CB7" w14:textId="77777777" w:rsidR="00E433AB" w:rsidRDefault="00E433AB"/>
    <w:p w14:paraId="18447F94" w14:textId="77777777" w:rsidR="00E433AB" w:rsidRDefault="00E433AB"/>
    <w:p w14:paraId="16DF176D" w14:textId="77777777" w:rsidR="00E433AB" w:rsidRDefault="00E433AB"/>
  </w:endnote>
  <w:endnote w:type="continuationSeparator" w:id="0">
    <w:p w14:paraId="17BC8B91" w14:textId="77777777" w:rsidR="00E433AB" w:rsidRDefault="00E433AB">
      <w:r>
        <w:continuationSeparator/>
      </w:r>
    </w:p>
    <w:p w14:paraId="3742F4B8" w14:textId="77777777" w:rsidR="00E433AB" w:rsidRDefault="00E433AB"/>
    <w:p w14:paraId="1EB315C8" w14:textId="77777777" w:rsidR="00E433AB" w:rsidRDefault="00E433AB"/>
    <w:p w14:paraId="57575273" w14:textId="77777777" w:rsidR="00E433AB" w:rsidRDefault="00E433AB"/>
  </w:endnote>
  <w:endnote w:type="continuationNotice" w:id="1">
    <w:p w14:paraId="293794CF" w14:textId="77777777" w:rsidR="00E433AB" w:rsidRDefault="00E433AB">
      <w:pPr>
        <w:spacing w:before="0" w:after="0"/>
      </w:pPr>
    </w:p>
    <w:p w14:paraId="54548BA9" w14:textId="77777777" w:rsidR="00E433AB" w:rsidRDefault="00E433AB"/>
    <w:p w14:paraId="4A7EB0A7" w14:textId="77777777" w:rsidR="00E433AB" w:rsidRDefault="00E433AB"/>
    <w:p w14:paraId="794BE3D6" w14:textId="77777777" w:rsidR="00E433AB" w:rsidRDefault="00E43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W1)">
    <w:altName w:val="Cambria"/>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inion Pro">
    <w:altName w:val="Times New Roman"/>
    <w:charset w:val="00"/>
    <w:family w:val="auto"/>
    <w:pitch w:val="default"/>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853A" w14:textId="77777777" w:rsidR="00E433AB" w:rsidRPr="00203CD3" w:rsidRDefault="00E433AB" w:rsidP="00203CD3">
    <w:pPr>
      <w:pStyle w:val="Footer"/>
    </w:pPr>
  </w:p>
  <w:p w14:paraId="299FB267" w14:textId="311ADFC9" w:rsidR="00E433AB" w:rsidRPr="00E37AC1" w:rsidRDefault="00E433AB" w:rsidP="00203CD3">
    <w:pPr>
      <w:pStyle w:val="Footer"/>
      <w:rPr>
        <w:lang w:val="en-US"/>
      </w:rPr>
    </w:pPr>
    <w:r w:rsidRPr="00203CD3">
      <w:tab/>
      <w:t>OMB Approval 0938-1051</w:t>
    </w:r>
    <w:r>
      <w:rPr>
        <w:lang w:val="en-US"/>
      </w:rPr>
      <w:t xml:space="preserve"> (</w:t>
    </w:r>
    <w:r w:rsidRPr="003B7FEA">
      <w:rPr>
        <w:lang w:val="en-US"/>
      </w:rPr>
      <w:t>Expires: December 31, 2021</w:t>
    </w: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17FC" w14:textId="77777777" w:rsidR="00E433AB" w:rsidRDefault="00E433AB">
      <w:r>
        <w:separator/>
      </w:r>
    </w:p>
    <w:p w14:paraId="3C1207AC" w14:textId="77777777" w:rsidR="00E433AB" w:rsidRDefault="00E433AB"/>
    <w:p w14:paraId="1ABD2542" w14:textId="77777777" w:rsidR="00E433AB" w:rsidRDefault="00E433AB"/>
    <w:p w14:paraId="654B0B4C" w14:textId="77777777" w:rsidR="00E433AB" w:rsidRDefault="00E433AB"/>
  </w:footnote>
  <w:footnote w:type="continuationSeparator" w:id="0">
    <w:p w14:paraId="33FB8BCC" w14:textId="77777777" w:rsidR="00E433AB" w:rsidRDefault="00E433AB">
      <w:r>
        <w:continuationSeparator/>
      </w:r>
    </w:p>
    <w:p w14:paraId="542EED92" w14:textId="77777777" w:rsidR="00E433AB" w:rsidRDefault="00E433AB"/>
    <w:p w14:paraId="275CD96D" w14:textId="77777777" w:rsidR="00E433AB" w:rsidRDefault="00E433AB"/>
    <w:p w14:paraId="300DE6D7" w14:textId="77777777" w:rsidR="00E433AB" w:rsidRDefault="00E433AB"/>
  </w:footnote>
  <w:footnote w:type="continuationNotice" w:id="1">
    <w:p w14:paraId="43075600" w14:textId="77777777" w:rsidR="00E433AB" w:rsidRDefault="00E433AB">
      <w:pPr>
        <w:spacing w:before="0" w:after="0"/>
      </w:pPr>
    </w:p>
    <w:p w14:paraId="0B7B11B3" w14:textId="77777777" w:rsidR="00E433AB" w:rsidRDefault="00E433AB"/>
    <w:p w14:paraId="0B62AF63" w14:textId="77777777" w:rsidR="00E433AB" w:rsidRDefault="00E433AB"/>
    <w:p w14:paraId="63EF14A5" w14:textId="77777777" w:rsidR="00E433AB" w:rsidRDefault="00E433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12E0" w14:textId="74990EB2" w:rsidR="00E433AB" w:rsidRDefault="00E433AB" w:rsidP="00226251">
    <w:pPr>
      <w:pStyle w:val="Header"/>
    </w:pPr>
    <w:r w:rsidRPr="009C370B">
      <w:rPr>
        <w:i/>
        <w:color w:val="0000FF"/>
      </w:rPr>
      <w:t>[</w:t>
    </w:r>
    <w:r>
      <w:rPr>
        <w:i/>
        <w:color w:val="0000FF"/>
      </w:rPr>
      <w:t>Insert 2020 plan name</w:t>
    </w:r>
    <w:r w:rsidRPr="009C370B">
      <w:rPr>
        <w:i/>
        <w:color w:val="0000FF"/>
      </w:rPr>
      <w:t>]</w:t>
    </w:r>
    <w:r w:rsidRPr="009C370B">
      <w:t xml:space="preserve"> Annual</w:t>
    </w:r>
    <w:r>
      <w:t xml:space="preserve"> Notice of Change</w:t>
    </w:r>
    <w:r w:rsidRPr="00CD78D6">
      <w:t xml:space="preserve">s for </w:t>
    </w:r>
    <w:r>
      <w:t>2020</w:t>
    </w:r>
    <w:r w:rsidRPr="00CD78D6">
      <w:tab/>
    </w:r>
    <w:r>
      <w:fldChar w:fldCharType="begin"/>
    </w:r>
    <w:r>
      <w:instrText xml:space="preserve"> PAGE   \* MERGEFORMAT </w:instrText>
    </w:r>
    <w:r>
      <w:fldChar w:fldCharType="separate"/>
    </w:r>
    <w:r w:rsidR="00CD7DE8">
      <w:rPr>
        <w:noProof/>
      </w:rPr>
      <w:t>21</w:t>
    </w:r>
    <w:r>
      <w:fldChar w:fldCharType="end"/>
    </w:r>
  </w:p>
  <w:p w14:paraId="34A60087" w14:textId="77777777" w:rsidR="00E433AB" w:rsidRPr="0031133C" w:rsidRDefault="00E433AB" w:rsidP="00226251">
    <w:pPr>
      <w:pStyle w:val="HeaderBa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4.25pt;height:14.25pt;visibility:visible;mso-wrap-style:square" o:bullet="t">
        <v:imagedata r:id="rId1" o:title="checkmark"/>
      </v:shape>
    </w:pict>
  </w:numPicBullet>
  <w:abstractNum w:abstractNumId="0"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Lucida Grand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Lucida Grand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Lucida Grande"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8515B9"/>
    <w:multiLevelType w:val="hybridMultilevel"/>
    <w:tmpl w:val="0778D1AA"/>
    <w:lvl w:ilvl="0" w:tplc="87241B10">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Lucida Grande"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Lucida Grande"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Lucida Grande"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08FA15E9"/>
    <w:multiLevelType w:val="hybridMultilevel"/>
    <w:tmpl w:val="5BF40230"/>
    <w:lvl w:ilvl="0" w:tplc="2824685E">
      <w:start w:val="1"/>
      <w:numFmt w:val="bullet"/>
      <w:lvlText w:val=""/>
      <w:lvlJc w:val="left"/>
      <w:pPr>
        <w:ind w:left="360" w:hanging="360"/>
      </w:pPr>
      <w:rPr>
        <w:rFonts w:ascii="Wingdings 2" w:hAnsi="Wingdings 2"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612"/>
    <w:multiLevelType w:val="hybridMultilevel"/>
    <w:tmpl w:val="7D665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F50AA1"/>
    <w:multiLevelType w:val="hybridMultilevel"/>
    <w:tmpl w:val="E7F07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914539"/>
    <w:multiLevelType w:val="hybridMultilevel"/>
    <w:tmpl w:val="D03AE5CA"/>
    <w:lvl w:ilvl="0" w:tplc="4170C0FC">
      <w:start w:val="1"/>
      <w:numFmt w:val="bullet"/>
      <w:pStyle w:val="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DB3E9B"/>
    <w:multiLevelType w:val="hybridMultilevel"/>
    <w:tmpl w:val="0C961DE0"/>
    <w:lvl w:ilvl="0" w:tplc="7F0438B0">
      <w:start w:val="1"/>
      <w:numFmt w:val="bullet"/>
      <w:pStyle w:val="tablebulletwithoutspacing"/>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994E51"/>
    <w:multiLevelType w:val="hybridMultilevel"/>
    <w:tmpl w:val="8174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EA591E"/>
    <w:multiLevelType w:val="hybridMultilevel"/>
    <w:tmpl w:val="3014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6A6C6D"/>
    <w:multiLevelType w:val="hybridMultilevel"/>
    <w:tmpl w:val="DA126D0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1602A"/>
    <w:multiLevelType w:val="hybridMultilevel"/>
    <w:tmpl w:val="E46C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56004"/>
    <w:multiLevelType w:val="hybridMultilevel"/>
    <w:tmpl w:val="2F88C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5F71"/>
    <w:multiLevelType w:val="hybridMultilevel"/>
    <w:tmpl w:val="A3D003BE"/>
    <w:lvl w:ilvl="0" w:tplc="04090001">
      <w:start w:val="1"/>
      <w:numFmt w:val="bullet"/>
      <w:lvlText w:val=""/>
      <w:lvlJc w:val="left"/>
      <w:pPr>
        <w:ind w:left="1137" w:hanging="360"/>
      </w:pPr>
      <w:rPr>
        <w:rFonts w:ascii="Symbol" w:hAnsi="Symbol" w:hint="default"/>
      </w:rPr>
    </w:lvl>
    <w:lvl w:ilvl="1" w:tplc="04090003">
      <w:start w:val="1"/>
      <w:numFmt w:val="bullet"/>
      <w:lvlText w:val="o"/>
      <w:lvlJc w:val="left"/>
      <w:pPr>
        <w:ind w:left="1857" w:hanging="360"/>
      </w:pPr>
      <w:rPr>
        <w:rFonts w:ascii="Courier New" w:hAnsi="Courier New" w:cs="Lucida Grande"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Lucida Grande"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Lucida Grande"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970F6A"/>
    <w:multiLevelType w:val="hybridMultilevel"/>
    <w:tmpl w:val="F41C77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DF0F56"/>
    <w:multiLevelType w:val="hybridMultilevel"/>
    <w:tmpl w:val="2D404174"/>
    <w:lvl w:ilvl="0" w:tplc="636EF5A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3FB2484E"/>
    <w:multiLevelType w:val="hybridMultilevel"/>
    <w:tmpl w:val="768EA43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412204CD"/>
    <w:multiLevelType w:val="hybridMultilevel"/>
    <w:tmpl w:val="FB24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E6414C"/>
    <w:multiLevelType w:val="hybridMultilevel"/>
    <w:tmpl w:val="9C5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7A39E0"/>
    <w:multiLevelType w:val="hybridMultilevel"/>
    <w:tmpl w:val="277E868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44DB35A0"/>
    <w:multiLevelType w:val="hybridMultilevel"/>
    <w:tmpl w:val="D14257D8"/>
    <w:lvl w:ilvl="0" w:tplc="04090003">
      <w:start w:val="1"/>
      <w:numFmt w:val="bullet"/>
      <w:lvlText w:val="o"/>
      <w:lvlJc w:val="left"/>
      <w:pPr>
        <w:ind w:left="1620" w:hanging="360"/>
      </w:pPr>
      <w:rPr>
        <w:rFonts w:ascii="Courier New" w:hAnsi="Courier New" w:cs="Lucida Grande"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49306A01"/>
    <w:multiLevelType w:val="hybridMultilevel"/>
    <w:tmpl w:val="616E525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6B63E4"/>
    <w:multiLevelType w:val="hybridMultilevel"/>
    <w:tmpl w:val="E6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2A780D"/>
    <w:multiLevelType w:val="hybridMultilevel"/>
    <w:tmpl w:val="2D9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E90C83"/>
    <w:multiLevelType w:val="hybridMultilevel"/>
    <w:tmpl w:val="087A7C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967066B"/>
    <w:multiLevelType w:val="hybridMultilevel"/>
    <w:tmpl w:val="014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3D2139"/>
    <w:multiLevelType w:val="hybridMultilevel"/>
    <w:tmpl w:val="664AB484"/>
    <w:lvl w:ilvl="0" w:tplc="C4FA54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5E3A340A"/>
    <w:multiLevelType w:val="hybridMultilevel"/>
    <w:tmpl w:val="210AFA72"/>
    <w:lvl w:ilvl="0" w:tplc="04090001">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40E69"/>
    <w:multiLevelType w:val="hybridMultilevel"/>
    <w:tmpl w:val="E90C24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Lucida Grande"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Lucida Grande"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Lucida Grande" w:hint="default"/>
      </w:rPr>
    </w:lvl>
    <w:lvl w:ilvl="8" w:tplc="04090005" w:tentative="1">
      <w:start w:val="1"/>
      <w:numFmt w:val="bullet"/>
      <w:lvlText w:val=""/>
      <w:lvlJc w:val="left"/>
      <w:pPr>
        <w:ind w:left="7380" w:hanging="360"/>
      </w:pPr>
      <w:rPr>
        <w:rFonts w:ascii="Wingdings" w:hAnsi="Wingdings" w:hint="default"/>
      </w:rPr>
    </w:lvl>
  </w:abstractNum>
  <w:abstractNum w:abstractNumId="52"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916F0D"/>
    <w:multiLevelType w:val="hybridMultilevel"/>
    <w:tmpl w:val="44D02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9C2048"/>
    <w:multiLevelType w:val="hybridMultilevel"/>
    <w:tmpl w:val="41F8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1B3469"/>
    <w:multiLevelType w:val="hybridMultilevel"/>
    <w:tmpl w:val="D0D4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E31049"/>
    <w:multiLevelType w:val="hybridMultilevel"/>
    <w:tmpl w:val="0066A480"/>
    <w:lvl w:ilvl="0" w:tplc="082843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0F77A33"/>
    <w:multiLevelType w:val="hybridMultilevel"/>
    <w:tmpl w:val="4C64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B6ED4"/>
    <w:multiLevelType w:val="hybridMultilevel"/>
    <w:tmpl w:val="FE3001BC"/>
    <w:lvl w:ilvl="0" w:tplc="91BA16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3A35C4"/>
    <w:multiLevelType w:val="hybridMultilevel"/>
    <w:tmpl w:val="B246A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5977A1"/>
    <w:multiLevelType w:val="hybridMultilevel"/>
    <w:tmpl w:val="60B6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710042C"/>
    <w:multiLevelType w:val="hybridMultilevel"/>
    <w:tmpl w:val="643EF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BA174D"/>
    <w:multiLevelType w:val="hybridMultilevel"/>
    <w:tmpl w:val="2B9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5601E8"/>
    <w:multiLevelType w:val="hybridMultilevel"/>
    <w:tmpl w:val="BDD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F479FC"/>
    <w:multiLevelType w:val="hybridMultilevel"/>
    <w:tmpl w:val="0F02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7"/>
  </w:num>
  <w:num w:numId="3">
    <w:abstractNumId w:val="5"/>
  </w:num>
  <w:num w:numId="4">
    <w:abstractNumId w:val="60"/>
  </w:num>
  <w:num w:numId="5">
    <w:abstractNumId w:val="71"/>
  </w:num>
  <w:num w:numId="6">
    <w:abstractNumId w:val="24"/>
  </w:num>
  <w:num w:numId="7">
    <w:abstractNumId w:val="33"/>
  </w:num>
  <w:num w:numId="8">
    <w:abstractNumId w:val="21"/>
  </w:num>
  <w:num w:numId="9">
    <w:abstractNumId w:val="32"/>
  </w:num>
  <w:num w:numId="10">
    <w:abstractNumId w:val="45"/>
  </w:num>
  <w:num w:numId="11">
    <w:abstractNumId w:val="13"/>
  </w:num>
  <w:num w:numId="12">
    <w:abstractNumId w:val="27"/>
  </w:num>
  <w:num w:numId="13">
    <w:abstractNumId w:val="6"/>
  </w:num>
  <w:num w:numId="14">
    <w:abstractNumId w:val="17"/>
  </w:num>
  <w:num w:numId="15">
    <w:abstractNumId w:val="0"/>
  </w:num>
  <w:num w:numId="16">
    <w:abstractNumId w:val="59"/>
  </w:num>
  <w:num w:numId="17">
    <w:abstractNumId w:val="58"/>
  </w:num>
  <w:num w:numId="18">
    <w:abstractNumId w:val="61"/>
  </w:num>
  <w:num w:numId="19">
    <w:abstractNumId w:val="31"/>
  </w:num>
  <w:num w:numId="20">
    <w:abstractNumId w:val="67"/>
  </w:num>
  <w:num w:numId="21">
    <w:abstractNumId w:val="73"/>
  </w:num>
  <w:num w:numId="22">
    <w:abstractNumId w:val="37"/>
  </w:num>
  <w:num w:numId="23">
    <w:abstractNumId w:val="3"/>
  </w:num>
  <w:num w:numId="24">
    <w:abstractNumId w:val="20"/>
  </w:num>
  <w:num w:numId="25">
    <w:abstractNumId w:val="55"/>
  </w:num>
  <w:num w:numId="26">
    <w:abstractNumId w:val="62"/>
  </w:num>
  <w:num w:numId="27">
    <w:abstractNumId w:val="51"/>
  </w:num>
  <w:num w:numId="28">
    <w:abstractNumId w:val="40"/>
  </w:num>
  <w:num w:numId="29">
    <w:abstractNumId w:val="22"/>
  </w:num>
  <w:num w:numId="30">
    <w:abstractNumId w:val="29"/>
  </w:num>
  <w:num w:numId="31">
    <w:abstractNumId w:val="19"/>
  </w:num>
  <w:num w:numId="32">
    <w:abstractNumId w:val="44"/>
  </w:num>
  <w:num w:numId="33">
    <w:abstractNumId w:val="1"/>
  </w:num>
  <w:num w:numId="34">
    <w:abstractNumId w:val="10"/>
  </w:num>
  <w:num w:numId="35">
    <w:abstractNumId w:val="14"/>
  </w:num>
  <w:num w:numId="36">
    <w:abstractNumId w:val="56"/>
  </w:num>
  <w:num w:numId="37">
    <w:abstractNumId w:val="41"/>
  </w:num>
  <w:num w:numId="38">
    <w:abstractNumId w:val="52"/>
  </w:num>
  <w:num w:numId="39">
    <w:abstractNumId w:val="42"/>
  </w:num>
  <w:num w:numId="40">
    <w:abstractNumId w:val="11"/>
  </w:num>
  <w:num w:numId="41">
    <w:abstractNumId w:val="16"/>
  </w:num>
  <w:num w:numId="42">
    <w:abstractNumId w:val="15"/>
  </w:num>
  <w:num w:numId="43">
    <w:abstractNumId w:val="64"/>
  </w:num>
  <w:num w:numId="44">
    <w:abstractNumId w:val="70"/>
  </w:num>
  <w:num w:numId="45">
    <w:abstractNumId w:val="72"/>
  </w:num>
  <w:num w:numId="46">
    <w:abstractNumId w:val="43"/>
  </w:num>
  <w:num w:numId="47">
    <w:abstractNumId w:val="4"/>
  </w:num>
  <w:num w:numId="48">
    <w:abstractNumId w:val="23"/>
  </w:num>
  <w:num w:numId="49">
    <w:abstractNumId w:val="2"/>
  </w:num>
  <w:num w:numId="50">
    <w:abstractNumId w:val="50"/>
  </w:num>
  <w:num w:numId="51">
    <w:abstractNumId w:val="69"/>
  </w:num>
  <w:num w:numId="52">
    <w:abstractNumId w:val="9"/>
  </w:num>
  <w:num w:numId="53">
    <w:abstractNumId w:val="8"/>
  </w:num>
  <w:num w:numId="54">
    <w:abstractNumId w:val="63"/>
  </w:num>
  <w:num w:numId="55">
    <w:abstractNumId w:val="66"/>
  </w:num>
  <w:num w:numId="56">
    <w:abstractNumId w:val="47"/>
  </w:num>
  <w:num w:numId="57">
    <w:abstractNumId w:val="7"/>
  </w:num>
  <w:num w:numId="58">
    <w:abstractNumId w:val="39"/>
  </w:num>
  <w:num w:numId="59">
    <w:abstractNumId w:val="46"/>
  </w:num>
  <w:num w:numId="60">
    <w:abstractNumId w:val="25"/>
  </w:num>
  <w:num w:numId="61">
    <w:abstractNumId w:val="18"/>
  </w:num>
  <w:num w:numId="62">
    <w:abstractNumId w:val="26"/>
  </w:num>
  <w:num w:numId="63">
    <w:abstractNumId w:val="30"/>
  </w:num>
  <w:num w:numId="64">
    <w:abstractNumId w:val="68"/>
  </w:num>
  <w:num w:numId="65">
    <w:abstractNumId w:val="54"/>
  </w:num>
  <w:num w:numId="66">
    <w:abstractNumId w:val="38"/>
  </w:num>
  <w:num w:numId="67">
    <w:abstractNumId w:val="28"/>
  </w:num>
  <w:num w:numId="68">
    <w:abstractNumId w:val="65"/>
  </w:num>
  <w:num w:numId="69">
    <w:abstractNumId w:val="35"/>
  </w:num>
  <w:num w:numId="70">
    <w:abstractNumId w:val="12"/>
  </w:num>
  <w:num w:numId="71">
    <w:abstractNumId w:val="34"/>
  </w:num>
  <w:num w:numId="72">
    <w:abstractNumId w:val="49"/>
  </w:num>
  <w:num w:numId="73">
    <w:abstractNumId w:val="34"/>
  </w:num>
  <w:num w:numId="74">
    <w:abstractNumId w:val="48"/>
  </w:num>
  <w:num w:numId="75">
    <w:abstractNumId w:val="36"/>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CO">
    <w15:presenceInfo w15:providerId="None" w15:userId="MMCO"/>
  </w15:person>
  <w15:person w15:author="Melissa Seeley">
    <w15:presenceInfo w15:providerId="AD" w15:userId="S-1-5-21-4095628063-3556742122-3606576086-7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4"/>
    <w:rsid w:val="00000527"/>
    <w:rsid w:val="000014D9"/>
    <w:rsid w:val="00001CAC"/>
    <w:rsid w:val="00001FB8"/>
    <w:rsid w:val="000021A6"/>
    <w:rsid w:val="000024C2"/>
    <w:rsid w:val="00004A65"/>
    <w:rsid w:val="000052B5"/>
    <w:rsid w:val="000056A7"/>
    <w:rsid w:val="0000627D"/>
    <w:rsid w:val="00006707"/>
    <w:rsid w:val="00006799"/>
    <w:rsid w:val="00006B40"/>
    <w:rsid w:val="00007CE8"/>
    <w:rsid w:val="00010A5F"/>
    <w:rsid w:val="00010B54"/>
    <w:rsid w:val="00010E72"/>
    <w:rsid w:val="00011671"/>
    <w:rsid w:val="0001258A"/>
    <w:rsid w:val="00012E8E"/>
    <w:rsid w:val="000132CC"/>
    <w:rsid w:val="000134E4"/>
    <w:rsid w:val="0001399E"/>
    <w:rsid w:val="00013AFE"/>
    <w:rsid w:val="00013CD5"/>
    <w:rsid w:val="000143EF"/>
    <w:rsid w:val="00014A12"/>
    <w:rsid w:val="00014CB9"/>
    <w:rsid w:val="00014E39"/>
    <w:rsid w:val="00014FF3"/>
    <w:rsid w:val="00016C37"/>
    <w:rsid w:val="00016EA0"/>
    <w:rsid w:val="00016EC3"/>
    <w:rsid w:val="00017DC7"/>
    <w:rsid w:val="00022234"/>
    <w:rsid w:val="00022264"/>
    <w:rsid w:val="00022398"/>
    <w:rsid w:val="000227DF"/>
    <w:rsid w:val="00022C85"/>
    <w:rsid w:val="00023517"/>
    <w:rsid w:val="000235F8"/>
    <w:rsid w:val="0002396B"/>
    <w:rsid w:val="00024BCC"/>
    <w:rsid w:val="00024E39"/>
    <w:rsid w:val="000256FC"/>
    <w:rsid w:val="0002570E"/>
    <w:rsid w:val="00025ED8"/>
    <w:rsid w:val="00026022"/>
    <w:rsid w:val="000264B2"/>
    <w:rsid w:val="0002660B"/>
    <w:rsid w:val="00026610"/>
    <w:rsid w:val="0002671B"/>
    <w:rsid w:val="000267B2"/>
    <w:rsid w:val="0003010F"/>
    <w:rsid w:val="00030945"/>
    <w:rsid w:val="0003154E"/>
    <w:rsid w:val="00031F1C"/>
    <w:rsid w:val="00031F41"/>
    <w:rsid w:val="00032961"/>
    <w:rsid w:val="00032B1D"/>
    <w:rsid w:val="00032EE2"/>
    <w:rsid w:val="0003371F"/>
    <w:rsid w:val="000340DD"/>
    <w:rsid w:val="00034244"/>
    <w:rsid w:val="000355C3"/>
    <w:rsid w:val="00035D1C"/>
    <w:rsid w:val="00035FD3"/>
    <w:rsid w:val="00036BD5"/>
    <w:rsid w:val="00036ECE"/>
    <w:rsid w:val="000371C8"/>
    <w:rsid w:val="00037377"/>
    <w:rsid w:val="00037BC1"/>
    <w:rsid w:val="00037C23"/>
    <w:rsid w:val="00040259"/>
    <w:rsid w:val="000404FC"/>
    <w:rsid w:val="00040CC5"/>
    <w:rsid w:val="00040F34"/>
    <w:rsid w:val="00042061"/>
    <w:rsid w:val="0004208C"/>
    <w:rsid w:val="00042158"/>
    <w:rsid w:val="00042CB7"/>
    <w:rsid w:val="00043FB1"/>
    <w:rsid w:val="000449CA"/>
    <w:rsid w:val="00045787"/>
    <w:rsid w:val="000458BE"/>
    <w:rsid w:val="0004602C"/>
    <w:rsid w:val="000468D8"/>
    <w:rsid w:val="000470C1"/>
    <w:rsid w:val="000472C7"/>
    <w:rsid w:val="000478DE"/>
    <w:rsid w:val="000506C1"/>
    <w:rsid w:val="000508FF"/>
    <w:rsid w:val="00051525"/>
    <w:rsid w:val="00051BEC"/>
    <w:rsid w:val="00052016"/>
    <w:rsid w:val="00052512"/>
    <w:rsid w:val="000528BA"/>
    <w:rsid w:val="00052E59"/>
    <w:rsid w:val="00052E6E"/>
    <w:rsid w:val="00053937"/>
    <w:rsid w:val="00054120"/>
    <w:rsid w:val="00054EE2"/>
    <w:rsid w:val="00054F19"/>
    <w:rsid w:val="00055102"/>
    <w:rsid w:val="00055481"/>
    <w:rsid w:val="00055489"/>
    <w:rsid w:val="00055936"/>
    <w:rsid w:val="000559EB"/>
    <w:rsid w:val="00055C18"/>
    <w:rsid w:val="00056628"/>
    <w:rsid w:val="000566F0"/>
    <w:rsid w:val="00056E2A"/>
    <w:rsid w:val="00057D45"/>
    <w:rsid w:val="00057F22"/>
    <w:rsid w:val="00057F70"/>
    <w:rsid w:val="00060162"/>
    <w:rsid w:val="0006044A"/>
    <w:rsid w:val="000606A4"/>
    <w:rsid w:val="000609B8"/>
    <w:rsid w:val="00060C2A"/>
    <w:rsid w:val="00061C02"/>
    <w:rsid w:val="00061E47"/>
    <w:rsid w:val="000621CB"/>
    <w:rsid w:val="0006253C"/>
    <w:rsid w:val="000635B4"/>
    <w:rsid w:val="00063878"/>
    <w:rsid w:val="00063ECB"/>
    <w:rsid w:val="00064014"/>
    <w:rsid w:val="0006439B"/>
    <w:rsid w:val="00064515"/>
    <w:rsid w:val="000647B5"/>
    <w:rsid w:val="00064869"/>
    <w:rsid w:val="00064ACB"/>
    <w:rsid w:val="0006514E"/>
    <w:rsid w:val="00065431"/>
    <w:rsid w:val="00065F3C"/>
    <w:rsid w:val="00066646"/>
    <w:rsid w:val="0006684D"/>
    <w:rsid w:val="000679B5"/>
    <w:rsid w:val="00067C00"/>
    <w:rsid w:val="00067F3E"/>
    <w:rsid w:val="000702A7"/>
    <w:rsid w:val="00070F56"/>
    <w:rsid w:val="000714D4"/>
    <w:rsid w:val="0007238C"/>
    <w:rsid w:val="000728E2"/>
    <w:rsid w:val="00072919"/>
    <w:rsid w:val="00072ED4"/>
    <w:rsid w:val="0007320B"/>
    <w:rsid w:val="00073D1B"/>
    <w:rsid w:val="00073EE3"/>
    <w:rsid w:val="00074C5E"/>
    <w:rsid w:val="000759F4"/>
    <w:rsid w:val="00075B57"/>
    <w:rsid w:val="00076600"/>
    <w:rsid w:val="00076EB7"/>
    <w:rsid w:val="00077658"/>
    <w:rsid w:val="00077DA9"/>
    <w:rsid w:val="00077EA0"/>
    <w:rsid w:val="0008012C"/>
    <w:rsid w:val="00080849"/>
    <w:rsid w:val="000809B3"/>
    <w:rsid w:val="000826AB"/>
    <w:rsid w:val="00082BB6"/>
    <w:rsid w:val="00082FCD"/>
    <w:rsid w:val="0008316F"/>
    <w:rsid w:val="0008328B"/>
    <w:rsid w:val="0008354E"/>
    <w:rsid w:val="00083722"/>
    <w:rsid w:val="0008402C"/>
    <w:rsid w:val="00084FD1"/>
    <w:rsid w:val="00085CA4"/>
    <w:rsid w:val="0008677B"/>
    <w:rsid w:val="00086CD0"/>
    <w:rsid w:val="000870DC"/>
    <w:rsid w:val="000871D6"/>
    <w:rsid w:val="000876C3"/>
    <w:rsid w:val="00090E26"/>
    <w:rsid w:val="00091CBA"/>
    <w:rsid w:val="00092AB5"/>
    <w:rsid w:val="00092D02"/>
    <w:rsid w:val="0009379A"/>
    <w:rsid w:val="000946F5"/>
    <w:rsid w:val="00094E70"/>
    <w:rsid w:val="000951E0"/>
    <w:rsid w:val="000967B2"/>
    <w:rsid w:val="00097225"/>
    <w:rsid w:val="00097DF3"/>
    <w:rsid w:val="000A087C"/>
    <w:rsid w:val="000A09AF"/>
    <w:rsid w:val="000A19F8"/>
    <w:rsid w:val="000A1D0E"/>
    <w:rsid w:val="000A2A1C"/>
    <w:rsid w:val="000A2BCA"/>
    <w:rsid w:val="000A31DF"/>
    <w:rsid w:val="000A36B3"/>
    <w:rsid w:val="000A37EC"/>
    <w:rsid w:val="000A3C54"/>
    <w:rsid w:val="000A472A"/>
    <w:rsid w:val="000A4768"/>
    <w:rsid w:val="000A53EA"/>
    <w:rsid w:val="000A5AAB"/>
    <w:rsid w:val="000A5F19"/>
    <w:rsid w:val="000A6AAE"/>
    <w:rsid w:val="000A6B4C"/>
    <w:rsid w:val="000A6C36"/>
    <w:rsid w:val="000A6EC8"/>
    <w:rsid w:val="000A725C"/>
    <w:rsid w:val="000A772A"/>
    <w:rsid w:val="000A7D00"/>
    <w:rsid w:val="000B180C"/>
    <w:rsid w:val="000B2694"/>
    <w:rsid w:val="000B3185"/>
    <w:rsid w:val="000B3328"/>
    <w:rsid w:val="000B3431"/>
    <w:rsid w:val="000B3BE3"/>
    <w:rsid w:val="000B4A6A"/>
    <w:rsid w:val="000B5210"/>
    <w:rsid w:val="000B574A"/>
    <w:rsid w:val="000B5E97"/>
    <w:rsid w:val="000B7529"/>
    <w:rsid w:val="000B7C43"/>
    <w:rsid w:val="000B7E2C"/>
    <w:rsid w:val="000B7F38"/>
    <w:rsid w:val="000C0144"/>
    <w:rsid w:val="000C02FA"/>
    <w:rsid w:val="000C09A5"/>
    <w:rsid w:val="000C09D4"/>
    <w:rsid w:val="000C0A4F"/>
    <w:rsid w:val="000C0FE7"/>
    <w:rsid w:val="000C1A47"/>
    <w:rsid w:val="000C25A9"/>
    <w:rsid w:val="000C3153"/>
    <w:rsid w:val="000C346A"/>
    <w:rsid w:val="000C3B2C"/>
    <w:rsid w:val="000C3D11"/>
    <w:rsid w:val="000C43F3"/>
    <w:rsid w:val="000C4904"/>
    <w:rsid w:val="000C4923"/>
    <w:rsid w:val="000C4D1C"/>
    <w:rsid w:val="000C5857"/>
    <w:rsid w:val="000C5AC3"/>
    <w:rsid w:val="000C607A"/>
    <w:rsid w:val="000C6302"/>
    <w:rsid w:val="000C630D"/>
    <w:rsid w:val="000C67AC"/>
    <w:rsid w:val="000C7041"/>
    <w:rsid w:val="000C71B7"/>
    <w:rsid w:val="000C7216"/>
    <w:rsid w:val="000D0EEF"/>
    <w:rsid w:val="000D11C6"/>
    <w:rsid w:val="000D1708"/>
    <w:rsid w:val="000D17E8"/>
    <w:rsid w:val="000D1F36"/>
    <w:rsid w:val="000D2295"/>
    <w:rsid w:val="000D29C7"/>
    <w:rsid w:val="000D2C77"/>
    <w:rsid w:val="000D3542"/>
    <w:rsid w:val="000D37A3"/>
    <w:rsid w:val="000D396A"/>
    <w:rsid w:val="000D3D25"/>
    <w:rsid w:val="000D4D38"/>
    <w:rsid w:val="000D4F9B"/>
    <w:rsid w:val="000D55D7"/>
    <w:rsid w:val="000D5FC5"/>
    <w:rsid w:val="000D6301"/>
    <w:rsid w:val="000D6322"/>
    <w:rsid w:val="000D6410"/>
    <w:rsid w:val="000D72DC"/>
    <w:rsid w:val="000D7367"/>
    <w:rsid w:val="000D7B0D"/>
    <w:rsid w:val="000E0359"/>
    <w:rsid w:val="000E0E13"/>
    <w:rsid w:val="000E0FA3"/>
    <w:rsid w:val="000E1A27"/>
    <w:rsid w:val="000E2182"/>
    <w:rsid w:val="000E2F8F"/>
    <w:rsid w:val="000E3858"/>
    <w:rsid w:val="000E3F57"/>
    <w:rsid w:val="000E429B"/>
    <w:rsid w:val="000E4D5D"/>
    <w:rsid w:val="000E4EC2"/>
    <w:rsid w:val="000E4F42"/>
    <w:rsid w:val="000E59A3"/>
    <w:rsid w:val="000E6466"/>
    <w:rsid w:val="000E6E0B"/>
    <w:rsid w:val="000E7613"/>
    <w:rsid w:val="000F0477"/>
    <w:rsid w:val="000F092B"/>
    <w:rsid w:val="000F12C5"/>
    <w:rsid w:val="000F1319"/>
    <w:rsid w:val="000F1B50"/>
    <w:rsid w:val="000F2C2F"/>
    <w:rsid w:val="000F3626"/>
    <w:rsid w:val="000F3857"/>
    <w:rsid w:val="000F434F"/>
    <w:rsid w:val="000F4CC6"/>
    <w:rsid w:val="000F4DD6"/>
    <w:rsid w:val="000F4FFC"/>
    <w:rsid w:val="000F5060"/>
    <w:rsid w:val="000F56AA"/>
    <w:rsid w:val="000F58B8"/>
    <w:rsid w:val="000F5CB4"/>
    <w:rsid w:val="000F60E0"/>
    <w:rsid w:val="000F6684"/>
    <w:rsid w:val="000F7C38"/>
    <w:rsid w:val="000F7E62"/>
    <w:rsid w:val="000F7F67"/>
    <w:rsid w:val="00100A64"/>
    <w:rsid w:val="00100EA4"/>
    <w:rsid w:val="00100FC0"/>
    <w:rsid w:val="00101E11"/>
    <w:rsid w:val="001020BB"/>
    <w:rsid w:val="00103C9E"/>
    <w:rsid w:val="00104A04"/>
    <w:rsid w:val="00104AFC"/>
    <w:rsid w:val="00105AFF"/>
    <w:rsid w:val="0010657E"/>
    <w:rsid w:val="00106DE7"/>
    <w:rsid w:val="0010708A"/>
    <w:rsid w:val="00107A18"/>
    <w:rsid w:val="00107DBC"/>
    <w:rsid w:val="00110324"/>
    <w:rsid w:val="001108CB"/>
    <w:rsid w:val="00111B29"/>
    <w:rsid w:val="00112CEC"/>
    <w:rsid w:val="0011327A"/>
    <w:rsid w:val="001133F0"/>
    <w:rsid w:val="00113B04"/>
    <w:rsid w:val="0011426A"/>
    <w:rsid w:val="00114484"/>
    <w:rsid w:val="00114B20"/>
    <w:rsid w:val="00114F47"/>
    <w:rsid w:val="00115FFE"/>
    <w:rsid w:val="0011610C"/>
    <w:rsid w:val="001165A8"/>
    <w:rsid w:val="00116869"/>
    <w:rsid w:val="00117E14"/>
    <w:rsid w:val="00117F1F"/>
    <w:rsid w:val="00120048"/>
    <w:rsid w:val="00120505"/>
    <w:rsid w:val="0012072A"/>
    <w:rsid w:val="00120B2E"/>
    <w:rsid w:val="00120D76"/>
    <w:rsid w:val="00120DBC"/>
    <w:rsid w:val="00121982"/>
    <w:rsid w:val="00121F87"/>
    <w:rsid w:val="00122734"/>
    <w:rsid w:val="00122F45"/>
    <w:rsid w:val="0012391D"/>
    <w:rsid w:val="00123BD2"/>
    <w:rsid w:val="00123F88"/>
    <w:rsid w:val="0012499F"/>
    <w:rsid w:val="00124A99"/>
    <w:rsid w:val="00124FB5"/>
    <w:rsid w:val="001258BC"/>
    <w:rsid w:val="00130742"/>
    <w:rsid w:val="0013096F"/>
    <w:rsid w:val="001314AC"/>
    <w:rsid w:val="00131A15"/>
    <w:rsid w:val="00132846"/>
    <w:rsid w:val="00132AE8"/>
    <w:rsid w:val="00132B81"/>
    <w:rsid w:val="00132EEE"/>
    <w:rsid w:val="00134278"/>
    <w:rsid w:val="00134D0F"/>
    <w:rsid w:val="001351CF"/>
    <w:rsid w:val="00135485"/>
    <w:rsid w:val="00136456"/>
    <w:rsid w:val="00136947"/>
    <w:rsid w:val="00137096"/>
    <w:rsid w:val="0013737D"/>
    <w:rsid w:val="0013793F"/>
    <w:rsid w:val="00137D29"/>
    <w:rsid w:val="001410DC"/>
    <w:rsid w:val="00141395"/>
    <w:rsid w:val="001414F6"/>
    <w:rsid w:val="00142346"/>
    <w:rsid w:val="00142736"/>
    <w:rsid w:val="00142B38"/>
    <w:rsid w:val="00142DFA"/>
    <w:rsid w:val="00142F2E"/>
    <w:rsid w:val="001434FF"/>
    <w:rsid w:val="001444CA"/>
    <w:rsid w:val="00144743"/>
    <w:rsid w:val="00144813"/>
    <w:rsid w:val="0014485E"/>
    <w:rsid w:val="00145090"/>
    <w:rsid w:val="0014575E"/>
    <w:rsid w:val="00145835"/>
    <w:rsid w:val="00145860"/>
    <w:rsid w:val="001462DD"/>
    <w:rsid w:val="00146B1B"/>
    <w:rsid w:val="00147098"/>
    <w:rsid w:val="00147BFA"/>
    <w:rsid w:val="00147EAA"/>
    <w:rsid w:val="00150AA0"/>
    <w:rsid w:val="00150F25"/>
    <w:rsid w:val="00151B67"/>
    <w:rsid w:val="00151E34"/>
    <w:rsid w:val="00151FA0"/>
    <w:rsid w:val="0015210C"/>
    <w:rsid w:val="00152745"/>
    <w:rsid w:val="0015280F"/>
    <w:rsid w:val="00152E03"/>
    <w:rsid w:val="0015497B"/>
    <w:rsid w:val="0015500A"/>
    <w:rsid w:val="0015503D"/>
    <w:rsid w:val="001550B4"/>
    <w:rsid w:val="00155559"/>
    <w:rsid w:val="001561D0"/>
    <w:rsid w:val="0015626B"/>
    <w:rsid w:val="0015748F"/>
    <w:rsid w:val="00157987"/>
    <w:rsid w:val="00157D49"/>
    <w:rsid w:val="0016071D"/>
    <w:rsid w:val="00161721"/>
    <w:rsid w:val="00161D56"/>
    <w:rsid w:val="00161F44"/>
    <w:rsid w:val="00162495"/>
    <w:rsid w:val="001630BB"/>
    <w:rsid w:val="0016359A"/>
    <w:rsid w:val="0016396E"/>
    <w:rsid w:val="00163E78"/>
    <w:rsid w:val="001648CC"/>
    <w:rsid w:val="00164991"/>
    <w:rsid w:val="00164F64"/>
    <w:rsid w:val="0016523D"/>
    <w:rsid w:val="00165A70"/>
    <w:rsid w:val="00165AA6"/>
    <w:rsid w:val="00165C31"/>
    <w:rsid w:val="0016609F"/>
    <w:rsid w:val="00166184"/>
    <w:rsid w:val="00166337"/>
    <w:rsid w:val="001663CC"/>
    <w:rsid w:val="0016660F"/>
    <w:rsid w:val="001675B9"/>
    <w:rsid w:val="001723F9"/>
    <w:rsid w:val="0017259C"/>
    <w:rsid w:val="0017268F"/>
    <w:rsid w:val="0017356B"/>
    <w:rsid w:val="00173776"/>
    <w:rsid w:val="00173A24"/>
    <w:rsid w:val="00173DC4"/>
    <w:rsid w:val="001742D1"/>
    <w:rsid w:val="001749B1"/>
    <w:rsid w:val="001754CF"/>
    <w:rsid w:val="00175A35"/>
    <w:rsid w:val="00177005"/>
    <w:rsid w:val="00177743"/>
    <w:rsid w:val="0017798F"/>
    <w:rsid w:val="0018037B"/>
    <w:rsid w:val="00180AAA"/>
    <w:rsid w:val="00180AE2"/>
    <w:rsid w:val="0018120D"/>
    <w:rsid w:val="00181EBD"/>
    <w:rsid w:val="00183234"/>
    <w:rsid w:val="0018396A"/>
    <w:rsid w:val="00183F94"/>
    <w:rsid w:val="00184447"/>
    <w:rsid w:val="00184D5F"/>
    <w:rsid w:val="00184EDE"/>
    <w:rsid w:val="00185014"/>
    <w:rsid w:val="001855F3"/>
    <w:rsid w:val="00185D4D"/>
    <w:rsid w:val="00186051"/>
    <w:rsid w:val="001863B0"/>
    <w:rsid w:val="001865CF"/>
    <w:rsid w:val="00186C23"/>
    <w:rsid w:val="00186C96"/>
    <w:rsid w:val="00186EE9"/>
    <w:rsid w:val="00186FD4"/>
    <w:rsid w:val="00187781"/>
    <w:rsid w:val="00187BB8"/>
    <w:rsid w:val="00187BD4"/>
    <w:rsid w:val="001901BA"/>
    <w:rsid w:val="00190A49"/>
    <w:rsid w:val="00191470"/>
    <w:rsid w:val="001915BD"/>
    <w:rsid w:val="00191714"/>
    <w:rsid w:val="00191F39"/>
    <w:rsid w:val="001920D8"/>
    <w:rsid w:val="00192520"/>
    <w:rsid w:val="00192D8D"/>
    <w:rsid w:val="00193387"/>
    <w:rsid w:val="00194743"/>
    <w:rsid w:val="00194B46"/>
    <w:rsid w:val="00194CD8"/>
    <w:rsid w:val="001952F2"/>
    <w:rsid w:val="00196280"/>
    <w:rsid w:val="00196897"/>
    <w:rsid w:val="00196DC1"/>
    <w:rsid w:val="001977FB"/>
    <w:rsid w:val="00197847"/>
    <w:rsid w:val="00197A2A"/>
    <w:rsid w:val="00197CC7"/>
    <w:rsid w:val="001A000D"/>
    <w:rsid w:val="001A0719"/>
    <w:rsid w:val="001A0CFA"/>
    <w:rsid w:val="001A14FF"/>
    <w:rsid w:val="001A27E6"/>
    <w:rsid w:val="001A313F"/>
    <w:rsid w:val="001A3CD6"/>
    <w:rsid w:val="001A3ED0"/>
    <w:rsid w:val="001A452A"/>
    <w:rsid w:val="001A478F"/>
    <w:rsid w:val="001A4B10"/>
    <w:rsid w:val="001A4C67"/>
    <w:rsid w:val="001A5990"/>
    <w:rsid w:val="001A5E91"/>
    <w:rsid w:val="001A61EA"/>
    <w:rsid w:val="001A76B0"/>
    <w:rsid w:val="001A7766"/>
    <w:rsid w:val="001B03A5"/>
    <w:rsid w:val="001B0887"/>
    <w:rsid w:val="001B1865"/>
    <w:rsid w:val="001B2ACB"/>
    <w:rsid w:val="001B3B71"/>
    <w:rsid w:val="001B59B0"/>
    <w:rsid w:val="001B5A11"/>
    <w:rsid w:val="001B5B1D"/>
    <w:rsid w:val="001B5C6B"/>
    <w:rsid w:val="001B671E"/>
    <w:rsid w:val="001B77D9"/>
    <w:rsid w:val="001B7E43"/>
    <w:rsid w:val="001C0804"/>
    <w:rsid w:val="001C1389"/>
    <w:rsid w:val="001C1634"/>
    <w:rsid w:val="001C22A3"/>
    <w:rsid w:val="001C234E"/>
    <w:rsid w:val="001C24A0"/>
    <w:rsid w:val="001C264A"/>
    <w:rsid w:val="001C27BF"/>
    <w:rsid w:val="001C2B0D"/>
    <w:rsid w:val="001C4421"/>
    <w:rsid w:val="001C4737"/>
    <w:rsid w:val="001C5259"/>
    <w:rsid w:val="001C5518"/>
    <w:rsid w:val="001C6A0E"/>
    <w:rsid w:val="001C6ADC"/>
    <w:rsid w:val="001C6F09"/>
    <w:rsid w:val="001C70D1"/>
    <w:rsid w:val="001C70EA"/>
    <w:rsid w:val="001C7E23"/>
    <w:rsid w:val="001D0011"/>
    <w:rsid w:val="001D12C7"/>
    <w:rsid w:val="001D21D6"/>
    <w:rsid w:val="001D28BC"/>
    <w:rsid w:val="001D30FE"/>
    <w:rsid w:val="001D3473"/>
    <w:rsid w:val="001D576A"/>
    <w:rsid w:val="001D5C20"/>
    <w:rsid w:val="001D759A"/>
    <w:rsid w:val="001E0471"/>
    <w:rsid w:val="001E0571"/>
    <w:rsid w:val="001E1A8F"/>
    <w:rsid w:val="001E1E6A"/>
    <w:rsid w:val="001E208A"/>
    <w:rsid w:val="001E247F"/>
    <w:rsid w:val="001E3296"/>
    <w:rsid w:val="001E3849"/>
    <w:rsid w:val="001E3DB4"/>
    <w:rsid w:val="001E58F3"/>
    <w:rsid w:val="001E6732"/>
    <w:rsid w:val="001F00A8"/>
    <w:rsid w:val="001F0187"/>
    <w:rsid w:val="001F0DB5"/>
    <w:rsid w:val="001F2221"/>
    <w:rsid w:val="001F22C1"/>
    <w:rsid w:val="001F299E"/>
    <w:rsid w:val="001F2A94"/>
    <w:rsid w:val="001F2C5F"/>
    <w:rsid w:val="001F2E81"/>
    <w:rsid w:val="001F2F9A"/>
    <w:rsid w:val="001F31B1"/>
    <w:rsid w:val="001F3305"/>
    <w:rsid w:val="001F38EC"/>
    <w:rsid w:val="001F3D15"/>
    <w:rsid w:val="001F3D66"/>
    <w:rsid w:val="001F3F65"/>
    <w:rsid w:val="001F4E8E"/>
    <w:rsid w:val="001F4FA0"/>
    <w:rsid w:val="001F51C2"/>
    <w:rsid w:val="001F525F"/>
    <w:rsid w:val="001F6344"/>
    <w:rsid w:val="001F671A"/>
    <w:rsid w:val="001F6BD7"/>
    <w:rsid w:val="001F71AE"/>
    <w:rsid w:val="002000BE"/>
    <w:rsid w:val="00200BAF"/>
    <w:rsid w:val="00200FB1"/>
    <w:rsid w:val="0020114F"/>
    <w:rsid w:val="0020296D"/>
    <w:rsid w:val="00202AE8"/>
    <w:rsid w:val="00202B3B"/>
    <w:rsid w:val="00203214"/>
    <w:rsid w:val="002035B9"/>
    <w:rsid w:val="00203CD3"/>
    <w:rsid w:val="0020447A"/>
    <w:rsid w:val="00205CAC"/>
    <w:rsid w:val="0020669C"/>
    <w:rsid w:val="002069EB"/>
    <w:rsid w:val="0020751A"/>
    <w:rsid w:val="00207B55"/>
    <w:rsid w:val="00210354"/>
    <w:rsid w:val="00210522"/>
    <w:rsid w:val="00210712"/>
    <w:rsid w:val="002108D9"/>
    <w:rsid w:val="00211923"/>
    <w:rsid w:val="00211A22"/>
    <w:rsid w:val="00212299"/>
    <w:rsid w:val="002125A2"/>
    <w:rsid w:val="00212DEC"/>
    <w:rsid w:val="00213188"/>
    <w:rsid w:val="00213AF5"/>
    <w:rsid w:val="00214478"/>
    <w:rsid w:val="00215843"/>
    <w:rsid w:val="002158C8"/>
    <w:rsid w:val="002163C6"/>
    <w:rsid w:val="002173D0"/>
    <w:rsid w:val="00217E59"/>
    <w:rsid w:val="00217E95"/>
    <w:rsid w:val="00220188"/>
    <w:rsid w:val="00220DF5"/>
    <w:rsid w:val="00221379"/>
    <w:rsid w:val="0022256A"/>
    <w:rsid w:val="00222938"/>
    <w:rsid w:val="00223362"/>
    <w:rsid w:val="0022346C"/>
    <w:rsid w:val="0022350A"/>
    <w:rsid w:val="00225B3C"/>
    <w:rsid w:val="002260F2"/>
    <w:rsid w:val="00226251"/>
    <w:rsid w:val="00226A05"/>
    <w:rsid w:val="00226BA3"/>
    <w:rsid w:val="00226D23"/>
    <w:rsid w:val="00227DF4"/>
    <w:rsid w:val="00231376"/>
    <w:rsid w:val="00231473"/>
    <w:rsid w:val="002317DA"/>
    <w:rsid w:val="0023216B"/>
    <w:rsid w:val="002323E8"/>
    <w:rsid w:val="00232A82"/>
    <w:rsid w:val="002331B6"/>
    <w:rsid w:val="002337C6"/>
    <w:rsid w:val="0023405D"/>
    <w:rsid w:val="002348CD"/>
    <w:rsid w:val="00234C85"/>
    <w:rsid w:val="0023539E"/>
    <w:rsid w:val="00235543"/>
    <w:rsid w:val="0023555D"/>
    <w:rsid w:val="0023622A"/>
    <w:rsid w:val="002368B1"/>
    <w:rsid w:val="002377FF"/>
    <w:rsid w:val="00237CDE"/>
    <w:rsid w:val="0024088A"/>
    <w:rsid w:val="0024132D"/>
    <w:rsid w:val="00241375"/>
    <w:rsid w:val="00241C6F"/>
    <w:rsid w:val="00242814"/>
    <w:rsid w:val="00243065"/>
    <w:rsid w:val="0024543D"/>
    <w:rsid w:val="002456F3"/>
    <w:rsid w:val="00246762"/>
    <w:rsid w:val="002468CB"/>
    <w:rsid w:val="00246FE8"/>
    <w:rsid w:val="00247F6C"/>
    <w:rsid w:val="002501D2"/>
    <w:rsid w:val="002505C2"/>
    <w:rsid w:val="00251259"/>
    <w:rsid w:val="00253675"/>
    <w:rsid w:val="00253D4C"/>
    <w:rsid w:val="002548BD"/>
    <w:rsid w:val="00254BBB"/>
    <w:rsid w:val="00254D11"/>
    <w:rsid w:val="00254FF8"/>
    <w:rsid w:val="002554D6"/>
    <w:rsid w:val="00256113"/>
    <w:rsid w:val="002569A4"/>
    <w:rsid w:val="00257E2F"/>
    <w:rsid w:val="00260243"/>
    <w:rsid w:val="00260427"/>
    <w:rsid w:val="00260D65"/>
    <w:rsid w:val="00260E59"/>
    <w:rsid w:val="002622B1"/>
    <w:rsid w:val="00262B6B"/>
    <w:rsid w:val="00262C1C"/>
    <w:rsid w:val="00262C6E"/>
    <w:rsid w:val="0026365B"/>
    <w:rsid w:val="00263D85"/>
    <w:rsid w:val="0026444E"/>
    <w:rsid w:val="00264617"/>
    <w:rsid w:val="002646AC"/>
    <w:rsid w:val="002648DE"/>
    <w:rsid w:val="00264BE0"/>
    <w:rsid w:val="00265004"/>
    <w:rsid w:val="00265487"/>
    <w:rsid w:val="0026593E"/>
    <w:rsid w:val="00265D04"/>
    <w:rsid w:val="00265E8A"/>
    <w:rsid w:val="0026647E"/>
    <w:rsid w:val="00266765"/>
    <w:rsid w:val="00267840"/>
    <w:rsid w:val="0027022E"/>
    <w:rsid w:val="002711EE"/>
    <w:rsid w:val="0027123D"/>
    <w:rsid w:val="0027142E"/>
    <w:rsid w:val="0027172C"/>
    <w:rsid w:val="00271E4F"/>
    <w:rsid w:val="00272056"/>
    <w:rsid w:val="0027224E"/>
    <w:rsid w:val="0027228E"/>
    <w:rsid w:val="00272E2D"/>
    <w:rsid w:val="00272F8D"/>
    <w:rsid w:val="00273A9C"/>
    <w:rsid w:val="00273D00"/>
    <w:rsid w:val="002748C8"/>
    <w:rsid w:val="00274F79"/>
    <w:rsid w:val="002752EE"/>
    <w:rsid w:val="00275E2F"/>
    <w:rsid w:val="00275FB0"/>
    <w:rsid w:val="002761B1"/>
    <w:rsid w:val="00276869"/>
    <w:rsid w:val="00276A8A"/>
    <w:rsid w:val="00277593"/>
    <w:rsid w:val="00277C47"/>
    <w:rsid w:val="002800F7"/>
    <w:rsid w:val="002803E3"/>
    <w:rsid w:val="002804FE"/>
    <w:rsid w:val="002815F3"/>
    <w:rsid w:val="00282214"/>
    <w:rsid w:val="002823DF"/>
    <w:rsid w:val="00282C74"/>
    <w:rsid w:val="00282D93"/>
    <w:rsid w:val="00282E1D"/>
    <w:rsid w:val="002832DD"/>
    <w:rsid w:val="00283785"/>
    <w:rsid w:val="00283891"/>
    <w:rsid w:val="00285028"/>
    <w:rsid w:val="00285982"/>
    <w:rsid w:val="00287542"/>
    <w:rsid w:val="00287930"/>
    <w:rsid w:val="00287C7A"/>
    <w:rsid w:val="00290950"/>
    <w:rsid w:val="00290B96"/>
    <w:rsid w:val="00291494"/>
    <w:rsid w:val="00291607"/>
    <w:rsid w:val="00291AD0"/>
    <w:rsid w:val="00291E0C"/>
    <w:rsid w:val="002923E9"/>
    <w:rsid w:val="00292974"/>
    <w:rsid w:val="00292AE1"/>
    <w:rsid w:val="002937AB"/>
    <w:rsid w:val="00294524"/>
    <w:rsid w:val="002945F1"/>
    <w:rsid w:val="00294AFF"/>
    <w:rsid w:val="0029543A"/>
    <w:rsid w:val="00295507"/>
    <w:rsid w:val="00295E96"/>
    <w:rsid w:val="002971DE"/>
    <w:rsid w:val="002973BA"/>
    <w:rsid w:val="00297924"/>
    <w:rsid w:val="002A0186"/>
    <w:rsid w:val="002A1FE1"/>
    <w:rsid w:val="002A212F"/>
    <w:rsid w:val="002A2577"/>
    <w:rsid w:val="002A3168"/>
    <w:rsid w:val="002A31D5"/>
    <w:rsid w:val="002A3264"/>
    <w:rsid w:val="002A3311"/>
    <w:rsid w:val="002A386B"/>
    <w:rsid w:val="002A3A3B"/>
    <w:rsid w:val="002A3B13"/>
    <w:rsid w:val="002A3F3A"/>
    <w:rsid w:val="002A3F55"/>
    <w:rsid w:val="002A4374"/>
    <w:rsid w:val="002A45A0"/>
    <w:rsid w:val="002A495B"/>
    <w:rsid w:val="002A4AB1"/>
    <w:rsid w:val="002A502C"/>
    <w:rsid w:val="002A5376"/>
    <w:rsid w:val="002A53F7"/>
    <w:rsid w:val="002A57ED"/>
    <w:rsid w:val="002A5848"/>
    <w:rsid w:val="002A63CF"/>
    <w:rsid w:val="002A7735"/>
    <w:rsid w:val="002A7EAF"/>
    <w:rsid w:val="002B04BE"/>
    <w:rsid w:val="002B09D7"/>
    <w:rsid w:val="002B13D4"/>
    <w:rsid w:val="002B1481"/>
    <w:rsid w:val="002B157A"/>
    <w:rsid w:val="002B1EC4"/>
    <w:rsid w:val="002B2540"/>
    <w:rsid w:val="002B35E4"/>
    <w:rsid w:val="002B4613"/>
    <w:rsid w:val="002B4775"/>
    <w:rsid w:val="002B5091"/>
    <w:rsid w:val="002B54A9"/>
    <w:rsid w:val="002B5724"/>
    <w:rsid w:val="002B57D9"/>
    <w:rsid w:val="002B5DC9"/>
    <w:rsid w:val="002B5DF9"/>
    <w:rsid w:val="002B6246"/>
    <w:rsid w:val="002B6F2F"/>
    <w:rsid w:val="002B6F55"/>
    <w:rsid w:val="002B6F76"/>
    <w:rsid w:val="002B7F61"/>
    <w:rsid w:val="002C0688"/>
    <w:rsid w:val="002C086C"/>
    <w:rsid w:val="002C0C16"/>
    <w:rsid w:val="002C1FBB"/>
    <w:rsid w:val="002C2A7D"/>
    <w:rsid w:val="002C2A8E"/>
    <w:rsid w:val="002C454F"/>
    <w:rsid w:val="002C48DC"/>
    <w:rsid w:val="002C4AFD"/>
    <w:rsid w:val="002C4B20"/>
    <w:rsid w:val="002C501D"/>
    <w:rsid w:val="002C575E"/>
    <w:rsid w:val="002C6F6D"/>
    <w:rsid w:val="002C7EC3"/>
    <w:rsid w:val="002D0B7C"/>
    <w:rsid w:val="002D12A6"/>
    <w:rsid w:val="002D235E"/>
    <w:rsid w:val="002D2C2A"/>
    <w:rsid w:val="002D2F02"/>
    <w:rsid w:val="002D31AF"/>
    <w:rsid w:val="002D3513"/>
    <w:rsid w:val="002D362F"/>
    <w:rsid w:val="002D3979"/>
    <w:rsid w:val="002D398D"/>
    <w:rsid w:val="002D3D4A"/>
    <w:rsid w:val="002D4073"/>
    <w:rsid w:val="002D4D94"/>
    <w:rsid w:val="002D4FE3"/>
    <w:rsid w:val="002D5811"/>
    <w:rsid w:val="002D5998"/>
    <w:rsid w:val="002D5C22"/>
    <w:rsid w:val="002D5C5B"/>
    <w:rsid w:val="002D5D82"/>
    <w:rsid w:val="002D627B"/>
    <w:rsid w:val="002D6C3A"/>
    <w:rsid w:val="002D6DB6"/>
    <w:rsid w:val="002D7A4D"/>
    <w:rsid w:val="002D7C8E"/>
    <w:rsid w:val="002D7D3E"/>
    <w:rsid w:val="002E05A0"/>
    <w:rsid w:val="002E06EC"/>
    <w:rsid w:val="002E0D56"/>
    <w:rsid w:val="002E10A9"/>
    <w:rsid w:val="002E121C"/>
    <w:rsid w:val="002E1865"/>
    <w:rsid w:val="002E1A60"/>
    <w:rsid w:val="002E22E2"/>
    <w:rsid w:val="002E2406"/>
    <w:rsid w:val="002E3410"/>
    <w:rsid w:val="002E3AAE"/>
    <w:rsid w:val="002E4B5B"/>
    <w:rsid w:val="002E4DF8"/>
    <w:rsid w:val="002E58C0"/>
    <w:rsid w:val="002E596B"/>
    <w:rsid w:val="002E5BAE"/>
    <w:rsid w:val="002E61F6"/>
    <w:rsid w:val="002E7CEE"/>
    <w:rsid w:val="002F00AD"/>
    <w:rsid w:val="002F0965"/>
    <w:rsid w:val="002F0C7E"/>
    <w:rsid w:val="002F1422"/>
    <w:rsid w:val="002F1AD6"/>
    <w:rsid w:val="002F1E52"/>
    <w:rsid w:val="002F259E"/>
    <w:rsid w:val="002F395B"/>
    <w:rsid w:val="002F3971"/>
    <w:rsid w:val="002F3BD3"/>
    <w:rsid w:val="002F3CA6"/>
    <w:rsid w:val="002F4341"/>
    <w:rsid w:val="002F4BFB"/>
    <w:rsid w:val="002F529A"/>
    <w:rsid w:val="002F5791"/>
    <w:rsid w:val="002F5DE8"/>
    <w:rsid w:val="002F6098"/>
    <w:rsid w:val="002F64DE"/>
    <w:rsid w:val="002F6B8D"/>
    <w:rsid w:val="002F7167"/>
    <w:rsid w:val="002F7314"/>
    <w:rsid w:val="00300E44"/>
    <w:rsid w:val="00301559"/>
    <w:rsid w:val="00301F3F"/>
    <w:rsid w:val="003021C5"/>
    <w:rsid w:val="00302424"/>
    <w:rsid w:val="00302B65"/>
    <w:rsid w:val="003032AB"/>
    <w:rsid w:val="003036CF"/>
    <w:rsid w:val="00303816"/>
    <w:rsid w:val="00303E1D"/>
    <w:rsid w:val="00306205"/>
    <w:rsid w:val="003072EC"/>
    <w:rsid w:val="00307686"/>
    <w:rsid w:val="003077BC"/>
    <w:rsid w:val="00307A6E"/>
    <w:rsid w:val="0031053C"/>
    <w:rsid w:val="0031072F"/>
    <w:rsid w:val="00310CD8"/>
    <w:rsid w:val="0031108B"/>
    <w:rsid w:val="0031150F"/>
    <w:rsid w:val="003117BF"/>
    <w:rsid w:val="00312F58"/>
    <w:rsid w:val="0031310D"/>
    <w:rsid w:val="003133D0"/>
    <w:rsid w:val="00313B94"/>
    <w:rsid w:val="00314175"/>
    <w:rsid w:val="00314C2F"/>
    <w:rsid w:val="00314EC9"/>
    <w:rsid w:val="0031514D"/>
    <w:rsid w:val="00315321"/>
    <w:rsid w:val="00315F66"/>
    <w:rsid w:val="003164CF"/>
    <w:rsid w:val="00317303"/>
    <w:rsid w:val="003176CA"/>
    <w:rsid w:val="003207C4"/>
    <w:rsid w:val="00320AAB"/>
    <w:rsid w:val="00320FF9"/>
    <w:rsid w:val="003212A7"/>
    <w:rsid w:val="00321369"/>
    <w:rsid w:val="0032185F"/>
    <w:rsid w:val="0032198E"/>
    <w:rsid w:val="00321C8B"/>
    <w:rsid w:val="00321FF6"/>
    <w:rsid w:val="003224E7"/>
    <w:rsid w:val="003226BE"/>
    <w:rsid w:val="00322DC3"/>
    <w:rsid w:val="00323101"/>
    <w:rsid w:val="00323267"/>
    <w:rsid w:val="0032472F"/>
    <w:rsid w:val="00325D8F"/>
    <w:rsid w:val="00326194"/>
    <w:rsid w:val="003262E7"/>
    <w:rsid w:val="003268E5"/>
    <w:rsid w:val="003272A0"/>
    <w:rsid w:val="003274E1"/>
    <w:rsid w:val="003275CC"/>
    <w:rsid w:val="00327C25"/>
    <w:rsid w:val="00327D72"/>
    <w:rsid w:val="003310B7"/>
    <w:rsid w:val="0033142A"/>
    <w:rsid w:val="003316D0"/>
    <w:rsid w:val="003317E1"/>
    <w:rsid w:val="00331FC1"/>
    <w:rsid w:val="00332579"/>
    <w:rsid w:val="00332C40"/>
    <w:rsid w:val="00332D8B"/>
    <w:rsid w:val="00333A91"/>
    <w:rsid w:val="00333FB0"/>
    <w:rsid w:val="003346EE"/>
    <w:rsid w:val="00335028"/>
    <w:rsid w:val="003354B2"/>
    <w:rsid w:val="003358A9"/>
    <w:rsid w:val="003359D9"/>
    <w:rsid w:val="00335DBC"/>
    <w:rsid w:val="00335ECF"/>
    <w:rsid w:val="00335FCE"/>
    <w:rsid w:val="0033673F"/>
    <w:rsid w:val="0033700E"/>
    <w:rsid w:val="00337BC2"/>
    <w:rsid w:val="00337C00"/>
    <w:rsid w:val="00337E9B"/>
    <w:rsid w:val="00337F0F"/>
    <w:rsid w:val="00340530"/>
    <w:rsid w:val="00340A6A"/>
    <w:rsid w:val="003410C7"/>
    <w:rsid w:val="003419D0"/>
    <w:rsid w:val="00341FEE"/>
    <w:rsid w:val="00342A3C"/>
    <w:rsid w:val="00342C72"/>
    <w:rsid w:val="00342D11"/>
    <w:rsid w:val="00342E00"/>
    <w:rsid w:val="003432E7"/>
    <w:rsid w:val="003449A1"/>
    <w:rsid w:val="00344CCE"/>
    <w:rsid w:val="00344EE2"/>
    <w:rsid w:val="0034556E"/>
    <w:rsid w:val="00345574"/>
    <w:rsid w:val="00345A58"/>
    <w:rsid w:val="00346080"/>
    <w:rsid w:val="00346507"/>
    <w:rsid w:val="003472AE"/>
    <w:rsid w:val="003472CF"/>
    <w:rsid w:val="0034764C"/>
    <w:rsid w:val="00347DC8"/>
    <w:rsid w:val="00350056"/>
    <w:rsid w:val="0035088E"/>
    <w:rsid w:val="00351330"/>
    <w:rsid w:val="00351364"/>
    <w:rsid w:val="00351F0D"/>
    <w:rsid w:val="0035255D"/>
    <w:rsid w:val="00352E3E"/>
    <w:rsid w:val="003530D1"/>
    <w:rsid w:val="00353AFA"/>
    <w:rsid w:val="00354738"/>
    <w:rsid w:val="003547A1"/>
    <w:rsid w:val="00354A81"/>
    <w:rsid w:val="00354D68"/>
    <w:rsid w:val="00354DD5"/>
    <w:rsid w:val="0035512C"/>
    <w:rsid w:val="00356A10"/>
    <w:rsid w:val="0035711D"/>
    <w:rsid w:val="00357EED"/>
    <w:rsid w:val="003603FB"/>
    <w:rsid w:val="003604FD"/>
    <w:rsid w:val="00360D4F"/>
    <w:rsid w:val="00360FB9"/>
    <w:rsid w:val="00361EC2"/>
    <w:rsid w:val="0036211F"/>
    <w:rsid w:val="00362721"/>
    <w:rsid w:val="0036382A"/>
    <w:rsid w:val="00363A5A"/>
    <w:rsid w:val="00363DA8"/>
    <w:rsid w:val="00364257"/>
    <w:rsid w:val="00364D6F"/>
    <w:rsid w:val="00365077"/>
    <w:rsid w:val="00365632"/>
    <w:rsid w:val="003658BB"/>
    <w:rsid w:val="00365937"/>
    <w:rsid w:val="003659A7"/>
    <w:rsid w:val="00365AA1"/>
    <w:rsid w:val="00365ADA"/>
    <w:rsid w:val="00365E25"/>
    <w:rsid w:val="003665C4"/>
    <w:rsid w:val="00366D14"/>
    <w:rsid w:val="00367068"/>
    <w:rsid w:val="00367595"/>
    <w:rsid w:val="003676D0"/>
    <w:rsid w:val="00367703"/>
    <w:rsid w:val="00367FCE"/>
    <w:rsid w:val="0037039B"/>
    <w:rsid w:val="0037175B"/>
    <w:rsid w:val="00372DD9"/>
    <w:rsid w:val="00373346"/>
    <w:rsid w:val="00373A18"/>
    <w:rsid w:val="00373A26"/>
    <w:rsid w:val="00373F1D"/>
    <w:rsid w:val="0037430D"/>
    <w:rsid w:val="00374EF4"/>
    <w:rsid w:val="00374F43"/>
    <w:rsid w:val="003754F6"/>
    <w:rsid w:val="00375DFB"/>
    <w:rsid w:val="00377321"/>
    <w:rsid w:val="003773DD"/>
    <w:rsid w:val="00377504"/>
    <w:rsid w:val="003775F5"/>
    <w:rsid w:val="00380321"/>
    <w:rsid w:val="003808DF"/>
    <w:rsid w:val="00381041"/>
    <w:rsid w:val="00381382"/>
    <w:rsid w:val="00381AB6"/>
    <w:rsid w:val="00381EB1"/>
    <w:rsid w:val="00382E41"/>
    <w:rsid w:val="00382F74"/>
    <w:rsid w:val="0038352F"/>
    <w:rsid w:val="00384341"/>
    <w:rsid w:val="0038489A"/>
    <w:rsid w:val="003849BA"/>
    <w:rsid w:val="003856F8"/>
    <w:rsid w:val="00385FBD"/>
    <w:rsid w:val="00386A64"/>
    <w:rsid w:val="00390066"/>
    <w:rsid w:val="003909F2"/>
    <w:rsid w:val="00391F7E"/>
    <w:rsid w:val="003928CB"/>
    <w:rsid w:val="00392C32"/>
    <w:rsid w:val="00392EF3"/>
    <w:rsid w:val="00393DC1"/>
    <w:rsid w:val="00394445"/>
    <w:rsid w:val="00395727"/>
    <w:rsid w:val="00395BD6"/>
    <w:rsid w:val="00396225"/>
    <w:rsid w:val="0039645E"/>
    <w:rsid w:val="00396A3A"/>
    <w:rsid w:val="003972DF"/>
    <w:rsid w:val="00397384"/>
    <w:rsid w:val="00397587"/>
    <w:rsid w:val="00397EFF"/>
    <w:rsid w:val="003A0DB8"/>
    <w:rsid w:val="003A0F67"/>
    <w:rsid w:val="003A15CD"/>
    <w:rsid w:val="003A17CA"/>
    <w:rsid w:val="003A264C"/>
    <w:rsid w:val="003A2715"/>
    <w:rsid w:val="003A272A"/>
    <w:rsid w:val="003A2F4D"/>
    <w:rsid w:val="003A3BB7"/>
    <w:rsid w:val="003A3C61"/>
    <w:rsid w:val="003A4B7F"/>
    <w:rsid w:val="003A569E"/>
    <w:rsid w:val="003A570A"/>
    <w:rsid w:val="003A6711"/>
    <w:rsid w:val="003A6B0C"/>
    <w:rsid w:val="003A6F83"/>
    <w:rsid w:val="003A761A"/>
    <w:rsid w:val="003A7767"/>
    <w:rsid w:val="003A7A8F"/>
    <w:rsid w:val="003B018D"/>
    <w:rsid w:val="003B0329"/>
    <w:rsid w:val="003B0B4A"/>
    <w:rsid w:val="003B134B"/>
    <w:rsid w:val="003B1353"/>
    <w:rsid w:val="003B184D"/>
    <w:rsid w:val="003B1D4E"/>
    <w:rsid w:val="003B1F37"/>
    <w:rsid w:val="003B29D0"/>
    <w:rsid w:val="003B3489"/>
    <w:rsid w:val="003B34F1"/>
    <w:rsid w:val="003B365C"/>
    <w:rsid w:val="003B44AE"/>
    <w:rsid w:val="003B4B20"/>
    <w:rsid w:val="003B63E9"/>
    <w:rsid w:val="003B6B2B"/>
    <w:rsid w:val="003C02E6"/>
    <w:rsid w:val="003C08D0"/>
    <w:rsid w:val="003C0DD8"/>
    <w:rsid w:val="003C29F0"/>
    <w:rsid w:val="003C2A31"/>
    <w:rsid w:val="003C2AA1"/>
    <w:rsid w:val="003C3273"/>
    <w:rsid w:val="003C361C"/>
    <w:rsid w:val="003C3EAD"/>
    <w:rsid w:val="003C44C0"/>
    <w:rsid w:val="003C4730"/>
    <w:rsid w:val="003C5122"/>
    <w:rsid w:val="003C525B"/>
    <w:rsid w:val="003C6352"/>
    <w:rsid w:val="003C63D3"/>
    <w:rsid w:val="003C6543"/>
    <w:rsid w:val="003C66EF"/>
    <w:rsid w:val="003C7836"/>
    <w:rsid w:val="003C79B7"/>
    <w:rsid w:val="003D0429"/>
    <w:rsid w:val="003D05E5"/>
    <w:rsid w:val="003D0F43"/>
    <w:rsid w:val="003D1211"/>
    <w:rsid w:val="003D15D5"/>
    <w:rsid w:val="003D2100"/>
    <w:rsid w:val="003D27BF"/>
    <w:rsid w:val="003D2D32"/>
    <w:rsid w:val="003D2DDF"/>
    <w:rsid w:val="003D325A"/>
    <w:rsid w:val="003D3821"/>
    <w:rsid w:val="003D5114"/>
    <w:rsid w:val="003D5E40"/>
    <w:rsid w:val="003D6CEB"/>
    <w:rsid w:val="003D6FE2"/>
    <w:rsid w:val="003D7CDB"/>
    <w:rsid w:val="003E0473"/>
    <w:rsid w:val="003E0A59"/>
    <w:rsid w:val="003E0AF4"/>
    <w:rsid w:val="003E12D6"/>
    <w:rsid w:val="003E1C4A"/>
    <w:rsid w:val="003E1CA6"/>
    <w:rsid w:val="003E1E0B"/>
    <w:rsid w:val="003E2A27"/>
    <w:rsid w:val="003E2BBD"/>
    <w:rsid w:val="003E2DDA"/>
    <w:rsid w:val="003E37F0"/>
    <w:rsid w:val="003E3D8E"/>
    <w:rsid w:val="003E3F53"/>
    <w:rsid w:val="003E4771"/>
    <w:rsid w:val="003E47CF"/>
    <w:rsid w:val="003E4D40"/>
    <w:rsid w:val="003E4DA6"/>
    <w:rsid w:val="003E5650"/>
    <w:rsid w:val="003E5874"/>
    <w:rsid w:val="003E59D4"/>
    <w:rsid w:val="003E5B4B"/>
    <w:rsid w:val="003E5CE4"/>
    <w:rsid w:val="003E5FEC"/>
    <w:rsid w:val="003E6C9E"/>
    <w:rsid w:val="003E6D71"/>
    <w:rsid w:val="003F200E"/>
    <w:rsid w:val="003F21CC"/>
    <w:rsid w:val="003F240B"/>
    <w:rsid w:val="003F255A"/>
    <w:rsid w:val="003F2EBA"/>
    <w:rsid w:val="003F3CFA"/>
    <w:rsid w:val="003F4228"/>
    <w:rsid w:val="003F4BB9"/>
    <w:rsid w:val="003F4BF8"/>
    <w:rsid w:val="003F5D6F"/>
    <w:rsid w:val="003F629C"/>
    <w:rsid w:val="003F6AD1"/>
    <w:rsid w:val="004001C8"/>
    <w:rsid w:val="00400D90"/>
    <w:rsid w:val="00402401"/>
    <w:rsid w:val="004038B1"/>
    <w:rsid w:val="00403AD3"/>
    <w:rsid w:val="0040423B"/>
    <w:rsid w:val="004049B4"/>
    <w:rsid w:val="00404F92"/>
    <w:rsid w:val="0040603D"/>
    <w:rsid w:val="00406641"/>
    <w:rsid w:val="004066FA"/>
    <w:rsid w:val="004068D7"/>
    <w:rsid w:val="00406C3A"/>
    <w:rsid w:val="00407ED4"/>
    <w:rsid w:val="00407F66"/>
    <w:rsid w:val="00410AA2"/>
    <w:rsid w:val="00410AB0"/>
    <w:rsid w:val="00410BB5"/>
    <w:rsid w:val="00411F61"/>
    <w:rsid w:val="004123C6"/>
    <w:rsid w:val="004125AB"/>
    <w:rsid w:val="00412983"/>
    <w:rsid w:val="00412E91"/>
    <w:rsid w:val="00413C8B"/>
    <w:rsid w:val="00413F49"/>
    <w:rsid w:val="00414843"/>
    <w:rsid w:val="00415166"/>
    <w:rsid w:val="00415278"/>
    <w:rsid w:val="00415B5E"/>
    <w:rsid w:val="00415C4F"/>
    <w:rsid w:val="00416494"/>
    <w:rsid w:val="004203DA"/>
    <w:rsid w:val="00420405"/>
    <w:rsid w:val="00420FC3"/>
    <w:rsid w:val="00421332"/>
    <w:rsid w:val="00421C1E"/>
    <w:rsid w:val="00422016"/>
    <w:rsid w:val="00422AD4"/>
    <w:rsid w:val="0042501A"/>
    <w:rsid w:val="0042547B"/>
    <w:rsid w:val="00425990"/>
    <w:rsid w:val="00425EEF"/>
    <w:rsid w:val="00426386"/>
    <w:rsid w:val="004267CB"/>
    <w:rsid w:val="00426BAF"/>
    <w:rsid w:val="00427481"/>
    <w:rsid w:val="004277DA"/>
    <w:rsid w:val="00427C70"/>
    <w:rsid w:val="0043036B"/>
    <w:rsid w:val="00430CF5"/>
    <w:rsid w:val="00431308"/>
    <w:rsid w:val="0043169C"/>
    <w:rsid w:val="00432427"/>
    <w:rsid w:val="004329B4"/>
    <w:rsid w:val="004329DA"/>
    <w:rsid w:val="00434049"/>
    <w:rsid w:val="00434CD5"/>
    <w:rsid w:val="00435510"/>
    <w:rsid w:val="004357CD"/>
    <w:rsid w:val="00435BD7"/>
    <w:rsid w:val="00435C7A"/>
    <w:rsid w:val="00435FCD"/>
    <w:rsid w:val="00436A7C"/>
    <w:rsid w:val="00436D71"/>
    <w:rsid w:val="00437795"/>
    <w:rsid w:val="00437B5B"/>
    <w:rsid w:val="00440643"/>
    <w:rsid w:val="00440B7D"/>
    <w:rsid w:val="0044110F"/>
    <w:rsid w:val="00441215"/>
    <w:rsid w:val="0044176B"/>
    <w:rsid w:val="00441C4C"/>
    <w:rsid w:val="00441DCF"/>
    <w:rsid w:val="00442A6F"/>
    <w:rsid w:val="00442D54"/>
    <w:rsid w:val="00443300"/>
    <w:rsid w:val="004436B8"/>
    <w:rsid w:val="004437CA"/>
    <w:rsid w:val="0044380A"/>
    <w:rsid w:val="00445739"/>
    <w:rsid w:val="004457D8"/>
    <w:rsid w:val="00445FEA"/>
    <w:rsid w:val="00446372"/>
    <w:rsid w:val="004466CC"/>
    <w:rsid w:val="0044733D"/>
    <w:rsid w:val="004478D5"/>
    <w:rsid w:val="004479E7"/>
    <w:rsid w:val="00447C47"/>
    <w:rsid w:val="004508C5"/>
    <w:rsid w:val="00450974"/>
    <w:rsid w:val="00450E03"/>
    <w:rsid w:val="00451106"/>
    <w:rsid w:val="0045161C"/>
    <w:rsid w:val="0045187F"/>
    <w:rsid w:val="00451A8A"/>
    <w:rsid w:val="00451B50"/>
    <w:rsid w:val="00452726"/>
    <w:rsid w:val="00452C53"/>
    <w:rsid w:val="00452EE3"/>
    <w:rsid w:val="00452F22"/>
    <w:rsid w:val="00453C5A"/>
    <w:rsid w:val="00453E5C"/>
    <w:rsid w:val="00454204"/>
    <w:rsid w:val="004557CE"/>
    <w:rsid w:val="004557EA"/>
    <w:rsid w:val="00455DCA"/>
    <w:rsid w:val="0045628E"/>
    <w:rsid w:val="00456DCB"/>
    <w:rsid w:val="00457298"/>
    <w:rsid w:val="004577E4"/>
    <w:rsid w:val="00457CED"/>
    <w:rsid w:val="004603B7"/>
    <w:rsid w:val="00460541"/>
    <w:rsid w:val="00464CBB"/>
    <w:rsid w:val="00465B70"/>
    <w:rsid w:val="00465DDC"/>
    <w:rsid w:val="00465FBF"/>
    <w:rsid w:val="0046624B"/>
    <w:rsid w:val="004665B2"/>
    <w:rsid w:val="00466B24"/>
    <w:rsid w:val="004676CA"/>
    <w:rsid w:val="004679A3"/>
    <w:rsid w:val="004703C3"/>
    <w:rsid w:val="0047100C"/>
    <w:rsid w:val="00471240"/>
    <w:rsid w:val="00471548"/>
    <w:rsid w:val="004723CD"/>
    <w:rsid w:val="004726C0"/>
    <w:rsid w:val="0047297D"/>
    <w:rsid w:val="00472C6C"/>
    <w:rsid w:val="00472C95"/>
    <w:rsid w:val="00472CE5"/>
    <w:rsid w:val="00472ECF"/>
    <w:rsid w:val="00473100"/>
    <w:rsid w:val="00473471"/>
    <w:rsid w:val="00473479"/>
    <w:rsid w:val="004734FE"/>
    <w:rsid w:val="00473C6C"/>
    <w:rsid w:val="00475096"/>
    <w:rsid w:val="004750CE"/>
    <w:rsid w:val="00475641"/>
    <w:rsid w:val="00475BE2"/>
    <w:rsid w:val="00475C28"/>
    <w:rsid w:val="00476433"/>
    <w:rsid w:val="0047693F"/>
    <w:rsid w:val="00477890"/>
    <w:rsid w:val="004779B5"/>
    <w:rsid w:val="004803D4"/>
    <w:rsid w:val="004808E0"/>
    <w:rsid w:val="00481326"/>
    <w:rsid w:val="00481402"/>
    <w:rsid w:val="00481588"/>
    <w:rsid w:val="004815FF"/>
    <w:rsid w:val="00482360"/>
    <w:rsid w:val="0048265E"/>
    <w:rsid w:val="0048295C"/>
    <w:rsid w:val="0048332C"/>
    <w:rsid w:val="00483434"/>
    <w:rsid w:val="00485DA4"/>
    <w:rsid w:val="00485EFF"/>
    <w:rsid w:val="00486290"/>
    <w:rsid w:val="0048673E"/>
    <w:rsid w:val="00487232"/>
    <w:rsid w:val="0048747A"/>
    <w:rsid w:val="00487580"/>
    <w:rsid w:val="00487E5E"/>
    <w:rsid w:val="004903FE"/>
    <w:rsid w:val="00490CE4"/>
    <w:rsid w:val="0049102A"/>
    <w:rsid w:val="00491799"/>
    <w:rsid w:val="00492ED5"/>
    <w:rsid w:val="00492F49"/>
    <w:rsid w:val="00493C9C"/>
    <w:rsid w:val="00493D24"/>
    <w:rsid w:val="00493DB2"/>
    <w:rsid w:val="00494031"/>
    <w:rsid w:val="00494150"/>
    <w:rsid w:val="004953EA"/>
    <w:rsid w:val="00495915"/>
    <w:rsid w:val="00495DEE"/>
    <w:rsid w:val="004971BF"/>
    <w:rsid w:val="00497A3A"/>
    <w:rsid w:val="00497C67"/>
    <w:rsid w:val="004A0A44"/>
    <w:rsid w:val="004A0E84"/>
    <w:rsid w:val="004A1097"/>
    <w:rsid w:val="004A186F"/>
    <w:rsid w:val="004A2083"/>
    <w:rsid w:val="004A2273"/>
    <w:rsid w:val="004A227D"/>
    <w:rsid w:val="004A286B"/>
    <w:rsid w:val="004A2D9B"/>
    <w:rsid w:val="004A4026"/>
    <w:rsid w:val="004A6563"/>
    <w:rsid w:val="004A7196"/>
    <w:rsid w:val="004A7955"/>
    <w:rsid w:val="004A7E28"/>
    <w:rsid w:val="004B0BA9"/>
    <w:rsid w:val="004B2997"/>
    <w:rsid w:val="004B2F78"/>
    <w:rsid w:val="004B3135"/>
    <w:rsid w:val="004B39A9"/>
    <w:rsid w:val="004B3EA0"/>
    <w:rsid w:val="004B4649"/>
    <w:rsid w:val="004B6537"/>
    <w:rsid w:val="004B6C6A"/>
    <w:rsid w:val="004B7883"/>
    <w:rsid w:val="004B7D67"/>
    <w:rsid w:val="004C0FD6"/>
    <w:rsid w:val="004C19FD"/>
    <w:rsid w:val="004C23DE"/>
    <w:rsid w:val="004C470E"/>
    <w:rsid w:val="004C491A"/>
    <w:rsid w:val="004C5725"/>
    <w:rsid w:val="004C57AD"/>
    <w:rsid w:val="004C5A08"/>
    <w:rsid w:val="004C5E89"/>
    <w:rsid w:val="004C61FA"/>
    <w:rsid w:val="004C778B"/>
    <w:rsid w:val="004D00A4"/>
    <w:rsid w:val="004D1B1A"/>
    <w:rsid w:val="004D390A"/>
    <w:rsid w:val="004D3BCB"/>
    <w:rsid w:val="004D3F45"/>
    <w:rsid w:val="004D5200"/>
    <w:rsid w:val="004D56BA"/>
    <w:rsid w:val="004D644A"/>
    <w:rsid w:val="004D778E"/>
    <w:rsid w:val="004E01DB"/>
    <w:rsid w:val="004E217D"/>
    <w:rsid w:val="004E28E7"/>
    <w:rsid w:val="004E29F0"/>
    <w:rsid w:val="004E34ED"/>
    <w:rsid w:val="004E3A60"/>
    <w:rsid w:val="004E3DD7"/>
    <w:rsid w:val="004E413F"/>
    <w:rsid w:val="004E4E2B"/>
    <w:rsid w:val="004E76D4"/>
    <w:rsid w:val="004E7DB1"/>
    <w:rsid w:val="004E7FBD"/>
    <w:rsid w:val="004F00FE"/>
    <w:rsid w:val="004F111F"/>
    <w:rsid w:val="004F1360"/>
    <w:rsid w:val="004F2373"/>
    <w:rsid w:val="004F2911"/>
    <w:rsid w:val="004F2C6F"/>
    <w:rsid w:val="004F3077"/>
    <w:rsid w:val="004F3692"/>
    <w:rsid w:val="004F3983"/>
    <w:rsid w:val="004F3C68"/>
    <w:rsid w:val="004F3D55"/>
    <w:rsid w:val="004F496E"/>
    <w:rsid w:val="004F4CA4"/>
    <w:rsid w:val="004F534B"/>
    <w:rsid w:val="004F540D"/>
    <w:rsid w:val="004F59C2"/>
    <w:rsid w:val="004F5A57"/>
    <w:rsid w:val="004F7402"/>
    <w:rsid w:val="004F7C43"/>
    <w:rsid w:val="004F7D5B"/>
    <w:rsid w:val="004F7ECC"/>
    <w:rsid w:val="005004A0"/>
    <w:rsid w:val="005004EC"/>
    <w:rsid w:val="005005A9"/>
    <w:rsid w:val="00500E52"/>
    <w:rsid w:val="005018C7"/>
    <w:rsid w:val="00501B52"/>
    <w:rsid w:val="00502C66"/>
    <w:rsid w:val="00502CAB"/>
    <w:rsid w:val="00502F98"/>
    <w:rsid w:val="00503281"/>
    <w:rsid w:val="00503A83"/>
    <w:rsid w:val="00504566"/>
    <w:rsid w:val="00504CBD"/>
    <w:rsid w:val="0050538A"/>
    <w:rsid w:val="00505A42"/>
    <w:rsid w:val="00505A8E"/>
    <w:rsid w:val="00505D1B"/>
    <w:rsid w:val="00506070"/>
    <w:rsid w:val="00506C57"/>
    <w:rsid w:val="00506D12"/>
    <w:rsid w:val="005076FC"/>
    <w:rsid w:val="00507B1F"/>
    <w:rsid w:val="00510673"/>
    <w:rsid w:val="00511078"/>
    <w:rsid w:val="005118D8"/>
    <w:rsid w:val="00513165"/>
    <w:rsid w:val="005134D6"/>
    <w:rsid w:val="00513B77"/>
    <w:rsid w:val="00514142"/>
    <w:rsid w:val="00514668"/>
    <w:rsid w:val="005147CE"/>
    <w:rsid w:val="00514C58"/>
    <w:rsid w:val="00514EC2"/>
    <w:rsid w:val="005152B9"/>
    <w:rsid w:val="00515663"/>
    <w:rsid w:val="0051631E"/>
    <w:rsid w:val="00516449"/>
    <w:rsid w:val="0051664F"/>
    <w:rsid w:val="0051697C"/>
    <w:rsid w:val="00516DDD"/>
    <w:rsid w:val="00517413"/>
    <w:rsid w:val="005176E1"/>
    <w:rsid w:val="00517A89"/>
    <w:rsid w:val="00517BDE"/>
    <w:rsid w:val="00517C77"/>
    <w:rsid w:val="00517D61"/>
    <w:rsid w:val="00517E34"/>
    <w:rsid w:val="00520592"/>
    <w:rsid w:val="00520F12"/>
    <w:rsid w:val="00521210"/>
    <w:rsid w:val="00522AD8"/>
    <w:rsid w:val="0052461A"/>
    <w:rsid w:val="0052489E"/>
    <w:rsid w:val="005248C4"/>
    <w:rsid w:val="00524DDE"/>
    <w:rsid w:val="0052520C"/>
    <w:rsid w:val="00525241"/>
    <w:rsid w:val="005254B7"/>
    <w:rsid w:val="00525A65"/>
    <w:rsid w:val="0052641B"/>
    <w:rsid w:val="00526D66"/>
    <w:rsid w:val="00526FDD"/>
    <w:rsid w:val="00527A80"/>
    <w:rsid w:val="0053001D"/>
    <w:rsid w:val="00531446"/>
    <w:rsid w:val="00532710"/>
    <w:rsid w:val="005336F3"/>
    <w:rsid w:val="00533A89"/>
    <w:rsid w:val="005340CE"/>
    <w:rsid w:val="005340E0"/>
    <w:rsid w:val="005341C7"/>
    <w:rsid w:val="00534339"/>
    <w:rsid w:val="0053588B"/>
    <w:rsid w:val="00535FA3"/>
    <w:rsid w:val="005362A9"/>
    <w:rsid w:val="00536BFD"/>
    <w:rsid w:val="00537162"/>
    <w:rsid w:val="005373C9"/>
    <w:rsid w:val="005379B9"/>
    <w:rsid w:val="005379D0"/>
    <w:rsid w:val="00537CAA"/>
    <w:rsid w:val="00537F33"/>
    <w:rsid w:val="00540251"/>
    <w:rsid w:val="005402BC"/>
    <w:rsid w:val="005404E5"/>
    <w:rsid w:val="00540B4C"/>
    <w:rsid w:val="0054146E"/>
    <w:rsid w:val="00542B01"/>
    <w:rsid w:val="00543008"/>
    <w:rsid w:val="005431F5"/>
    <w:rsid w:val="00543308"/>
    <w:rsid w:val="00543822"/>
    <w:rsid w:val="005438A3"/>
    <w:rsid w:val="005440AD"/>
    <w:rsid w:val="0054442D"/>
    <w:rsid w:val="00544EBB"/>
    <w:rsid w:val="005450AA"/>
    <w:rsid w:val="0054602C"/>
    <w:rsid w:val="0054610F"/>
    <w:rsid w:val="005467E1"/>
    <w:rsid w:val="005467F1"/>
    <w:rsid w:val="005505C4"/>
    <w:rsid w:val="00550CD0"/>
    <w:rsid w:val="005513A1"/>
    <w:rsid w:val="00551497"/>
    <w:rsid w:val="00552129"/>
    <w:rsid w:val="0055213B"/>
    <w:rsid w:val="00552B2B"/>
    <w:rsid w:val="00552E02"/>
    <w:rsid w:val="00553023"/>
    <w:rsid w:val="0055351B"/>
    <w:rsid w:val="00554614"/>
    <w:rsid w:val="00554A74"/>
    <w:rsid w:val="00554DB1"/>
    <w:rsid w:val="005559F7"/>
    <w:rsid w:val="005561B7"/>
    <w:rsid w:val="005570EA"/>
    <w:rsid w:val="005571E6"/>
    <w:rsid w:val="00557FF7"/>
    <w:rsid w:val="00560077"/>
    <w:rsid w:val="00560186"/>
    <w:rsid w:val="00560769"/>
    <w:rsid w:val="00560AF7"/>
    <w:rsid w:val="00560E2E"/>
    <w:rsid w:val="00561459"/>
    <w:rsid w:val="00561553"/>
    <w:rsid w:val="005621BB"/>
    <w:rsid w:val="00563C90"/>
    <w:rsid w:val="00563CCD"/>
    <w:rsid w:val="00563F34"/>
    <w:rsid w:val="00563FBB"/>
    <w:rsid w:val="00564213"/>
    <w:rsid w:val="00564424"/>
    <w:rsid w:val="0056484C"/>
    <w:rsid w:val="00564B74"/>
    <w:rsid w:val="00564D79"/>
    <w:rsid w:val="005653AB"/>
    <w:rsid w:val="00565753"/>
    <w:rsid w:val="00565CB6"/>
    <w:rsid w:val="005665BE"/>
    <w:rsid w:val="0056793E"/>
    <w:rsid w:val="00567BB1"/>
    <w:rsid w:val="005702A8"/>
    <w:rsid w:val="00570A8E"/>
    <w:rsid w:val="005713A6"/>
    <w:rsid w:val="00571F2F"/>
    <w:rsid w:val="00572A4C"/>
    <w:rsid w:val="00572FEF"/>
    <w:rsid w:val="00573663"/>
    <w:rsid w:val="00573EF2"/>
    <w:rsid w:val="00573FEE"/>
    <w:rsid w:val="0057485A"/>
    <w:rsid w:val="005763B2"/>
    <w:rsid w:val="00576525"/>
    <w:rsid w:val="0057701D"/>
    <w:rsid w:val="0057753A"/>
    <w:rsid w:val="00577558"/>
    <w:rsid w:val="005806ED"/>
    <w:rsid w:val="00581926"/>
    <w:rsid w:val="00581BDD"/>
    <w:rsid w:val="00582309"/>
    <w:rsid w:val="00582827"/>
    <w:rsid w:val="005828CC"/>
    <w:rsid w:val="0058328C"/>
    <w:rsid w:val="0058339F"/>
    <w:rsid w:val="00584BBD"/>
    <w:rsid w:val="00584EB1"/>
    <w:rsid w:val="005850E0"/>
    <w:rsid w:val="00587443"/>
    <w:rsid w:val="0059032C"/>
    <w:rsid w:val="00590942"/>
    <w:rsid w:val="00591363"/>
    <w:rsid w:val="00591604"/>
    <w:rsid w:val="00592748"/>
    <w:rsid w:val="005935E8"/>
    <w:rsid w:val="00593E97"/>
    <w:rsid w:val="00593F71"/>
    <w:rsid w:val="005940E5"/>
    <w:rsid w:val="0059451D"/>
    <w:rsid w:val="005953DA"/>
    <w:rsid w:val="00595D95"/>
    <w:rsid w:val="0059615E"/>
    <w:rsid w:val="005961DE"/>
    <w:rsid w:val="005962E1"/>
    <w:rsid w:val="00596336"/>
    <w:rsid w:val="00597BED"/>
    <w:rsid w:val="005A0948"/>
    <w:rsid w:val="005A1B92"/>
    <w:rsid w:val="005A1BBB"/>
    <w:rsid w:val="005A1E74"/>
    <w:rsid w:val="005A1FEC"/>
    <w:rsid w:val="005A23D6"/>
    <w:rsid w:val="005A245A"/>
    <w:rsid w:val="005A2AD4"/>
    <w:rsid w:val="005A2F9D"/>
    <w:rsid w:val="005A3001"/>
    <w:rsid w:val="005A358A"/>
    <w:rsid w:val="005A453E"/>
    <w:rsid w:val="005A46DD"/>
    <w:rsid w:val="005A4DC3"/>
    <w:rsid w:val="005A4F0C"/>
    <w:rsid w:val="005A5C12"/>
    <w:rsid w:val="005A6519"/>
    <w:rsid w:val="005A6724"/>
    <w:rsid w:val="005A753C"/>
    <w:rsid w:val="005A781D"/>
    <w:rsid w:val="005A7A53"/>
    <w:rsid w:val="005A7AC2"/>
    <w:rsid w:val="005B04B3"/>
    <w:rsid w:val="005B06CC"/>
    <w:rsid w:val="005B0FD4"/>
    <w:rsid w:val="005B12AC"/>
    <w:rsid w:val="005B12BF"/>
    <w:rsid w:val="005B12E3"/>
    <w:rsid w:val="005B1A86"/>
    <w:rsid w:val="005B2532"/>
    <w:rsid w:val="005B2689"/>
    <w:rsid w:val="005B37FB"/>
    <w:rsid w:val="005B41DC"/>
    <w:rsid w:val="005B46B9"/>
    <w:rsid w:val="005B4842"/>
    <w:rsid w:val="005B500B"/>
    <w:rsid w:val="005B5341"/>
    <w:rsid w:val="005B5714"/>
    <w:rsid w:val="005B642B"/>
    <w:rsid w:val="005B7404"/>
    <w:rsid w:val="005B742E"/>
    <w:rsid w:val="005B7E88"/>
    <w:rsid w:val="005C0611"/>
    <w:rsid w:val="005C0C9C"/>
    <w:rsid w:val="005C0CF7"/>
    <w:rsid w:val="005C1AA1"/>
    <w:rsid w:val="005C1B87"/>
    <w:rsid w:val="005C1D36"/>
    <w:rsid w:val="005C24D3"/>
    <w:rsid w:val="005C25B5"/>
    <w:rsid w:val="005C34F8"/>
    <w:rsid w:val="005C47F6"/>
    <w:rsid w:val="005C4EEE"/>
    <w:rsid w:val="005C536D"/>
    <w:rsid w:val="005C5A95"/>
    <w:rsid w:val="005C5ECF"/>
    <w:rsid w:val="005C5F78"/>
    <w:rsid w:val="005C6460"/>
    <w:rsid w:val="005C6EEA"/>
    <w:rsid w:val="005C797B"/>
    <w:rsid w:val="005C7A80"/>
    <w:rsid w:val="005D0481"/>
    <w:rsid w:val="005D074E"/>
    <w:rsid w:val="005D08FF"/>
    <w:rsid w:val="005D26B8"/>
    <w:rsid w:val="005D2E8F"/>
    <w:rsid w:val="005D3278"/>
    <w:rsid w:val="005D3606"/>
    <w:rsid w:val="005D540E"/>
    <w:rsid w:val="005D56EE"/>
    <w:rsid w:val="005D64C0"/>
    <w:rsid w:val="005D701F"/>
    <w:rsid w:val="005D7EB8"/>
    <w:rsid w:val="005E08D0"/>
    <w:rsid w:val="005E0D1A"/>
    <w:rsid w:val="005E1174"/>
    <w:rsid w:val="005E12B2"/>
    <w:rsid w:val="005E12E8"/>
    <w:rsid w:val="005E168D"/>
    <w:rsid w:val="005E1BD5"/>
    <w:rsid w:val="005E1EF3"/>
    <w:rsid w:val="005E2516"/>
    <w:rsid w:val="005E266A"/>
    <w:rsid w:val="005E292B"/>
    <w:rsid w:val="005E2939"/>
    <w:rsid w:val="005E342B"/>
    <w:rsid w:val="005E355B"/>
    <w:rsid w:val="005E3914"/>
    <w:rsid w:val="005E4C53"/>
    <w:rsid w:val="005E4CE8"/>
    <w:rsid w:val="005E515D"/>
    <w:rsid w:val="005E55DC"/>
    <w:rsid w:val="005E5700"/>
    <w:rsid w:val="005E59B9"/>
    <w:rsid w:val="005E5EB2"/>
    <w:rsid w:val="005E68D4"/>
    <w:rsid w:val="005E6D44"/>
    <w:rsid w:val="005E766A"/>
    <w:rsid w:val="005E7FA3"/>
    <w:rsid w:val="005F27BB"/>
    <w:rsid w:val="005F27DA"/>
    <w:rsid w:val="005F32B5"/>
    <w:rsid w:val="005F3372"/>
    <w:rsid w:val="005F39CD"/>
    <w:rsid w:val="005F3AA4"/>
    <w:rsid w:val="005F3FB0"/>
    <w:rsid w:val="005F4033"/>
    <w:rsid w:val="005F41AD"/>
    <w:rsid w:val="005F4A76"/>
    <w:rsid w:val="005F5434"/>
    <w:rsid w:val="005F54C0"/>
    <w:rsid w:val="005F574E"/>
    <w:rsid w:val="005F5A12"/>
    <w:rsid w:val="005F5E06"/>
    <w:rsid w:val="005F5E37"/>
    <w:rsid w:val="005F6503"/>
    <w:rsid w:val="005F6654"/>
    <w:rsid w:val="005F6879"/>
    <w:rsid w:val="005F6F6C"/>
    <w:rsid w:val="005F773A"/>
    <w:rsid w:val="006002C3"/>
    <w:rsid w:val="006006C2"/>
    <w:rsid w:val="006007FE"/>
    <w:rsid w:val="0060191C"/>
    <w:rsid w:val="00602BB3"/>
    <w:rsid w:val="00602D07"/>
    <w:rsid w:val="00602D8A"/>
    <w:rsid w:val="00603452"/>
    <w:rsid w:val="006039EB"/>
    <w:rsid w:val="00603B2A"/>
    <w:rsid w:val="0060418F"/>
    <w:rsid w:val="00604455"/>
    <w:rsid w:val="0060447F"/>
    <w:rsid w:val="00604617"/>
    <w:rsid w:val="00604964"/>
    <w:rsid w:val="006049A3"/>
    <w:rsid w:val="00604EE8"/>
    <w:rsid w:val="006058BD"/>
    <w:rsid w:val="006058F4"/>
    <w:rsid w:val="00605D00"/>
    <w:rsid w:val="00605E4F"/>
    <w:rsid w:val="00605F27"/>
    <w:rsid w:val="00606359"/>
    <w:rsid w:val="00606411"/>
    <w:rsid w:val="006064AC"/>
    <w:rsid w:val="00606506"/>
    <w:rsid w:val="00606C21"/>
    <w:rsid w:val="00607A43"/>
    <w:rsid w:val="00610640"/>
    <w:rsid w:val="00610912"/>
    <w:rsid w:val="0061097D"/>
    <w:rsid w:val="006116C7"/>
    <w:rsid w:val="0061183B"/>
    <w:rsid w:val="00611FBC"/>
    <w:rsid w:val="00612522"/>
    <w:rsid w:val="00612616"/>
    <w:rsid w:val="00612775"/>
    <w:rsid w:val="00612EF2"/>
    <w:rsid w:val="006131FC"/>
    <w:rsid w:val="00613D60"/>
    <w:rsid w:val="0061411B"/>
    <w:rsid w:val="0061434D"/>
    <w:rsid w:val="00614615"/>
    <w:rsid w:val="00614EB9"/>
    <w:rsid w:val="0061504B"/>
    <w:rsid w:val="00616521"/>
    <w:rsid w:val="006169D7"/>
    <w:rsid w:val="006174AF"/>
    <w:rsid w:val="00617748"/>
    <w:rsid w:val="00617B9A"/>
    <w:rsid w:val="00617DBF"/>
    <w:rsid w:val="00617F58"/>
    <w:rsid w:val="0062108F"/>
    <w:rsid w:val="006216BB"/>
    <w:rsid w:val="006219A9"/>
    <w:rsid w:val="00622D2B"/>
    <w:rsid w:val="0062324D"/>
    <w:rsid w:val="00623673"/>
    <w:rsid w:val="00624786"/>
    <w:rsid w:val="006253E8"/>
    <w:rsid w:val="00626536"/>
    <w:rsid w:val="00626811"/>
    <w:rsid w:val="00626FB5"/>
    <w:rsid w:val="006273B4"/>
    <w:rsid w:val="0062749A"/>
    <w:rsid w:val="00627800"/>
    <w:rsid w:val="006279DA"/>
    <w:rsid w:val="00627E8F"/>
    <w:rsid w:val="006304E7"/>
    <w:rsid w:val="006304F6"/>
    <w:rsid w:val="00630D2E"/>
    <w:rsid w:val="00632713"/>
    <w:rsid w:val="00632795"/>
    <w:rsid w:val="00632EEE"/>
    <w:rsid w:val="00633565"/>
    <w:rsid w:val="006337DC"/>
    <w:rsid w:val="0063474B"/>
    <w:rsid w:val="00634AF2"/>
    <w:rsid w:val="00634CA0"/>
    <w:rsid w:val="00635468"/>
    <w:rsid w:val="006364A7"/>
    <w:rsid w:val="00636870"/>
    <w:rsid w:val="00636A8B"/>
    <w:rsid w:val="00636E8C"/>
    <w:rsid w:val="006374D2"/>
    <w:rsid w:val="00637653"/>
    <w:rsid w:val="00637FBF"/>
    <w:rsid w:val="0064024E"/>
    <w:rsid w:val="006402BC"/>
    <w:rsid w:val="006403FA"/>
    <w:rsid w:val="00640749"/>
    <w:rsid w:val="0064198D"/>
    <w:rsid w:val="006427E5"/>
    <w:rsid w:val="00642ACE"/>
    <w:rsid w:val="006448AD"/>
    <w:rsid w:val="00644B06"/>
    <w:rsid w:val="00644C1A"/>
    <w:rsid w:val="00644F94"/>
    <w:rsid w:val="00645282"/>
    <w:rsid w:val="006464D8"/>
    <w:rsid w:val="006464FF"/>
    <w:rsid w:val="00647ABD"/>
    <w:rsid w:val="00650178"/>
    <w:rsid w:val="00650AFF"/>
    <w:rsid w:val="00650BCE"/>
    <w:rsid w:val="006517CE"/>
    <w:rsid w:val="00651B22"/>
    <w:rsid w:val="0065209D"/>
    <w:rsid w:val="00652476"/>
    <w:rsid w:val="00652A85"/>
    <w:rsid w:val="00652B30"/>
    <w:rsid w:val="00652E77"/>
    <w:rsid w:val="00652EAF"/>
    <w:rsid w:val="0065371B"/>
    <w:rsid w:val="006538A9"/>
    <w:rsid w:val="00653AAC"/>
    <w:rsid w:val="00653F91"/>
    <w:rsid w:val="006541F3"/>
    <w:rsid w:val="0065557D"/>
    <w:rsid w:val="006555B5"/>
    <w:rsid w:val="00655B27"/>
    <w:rsid w:val="0065726B"/>
    <w:rsid w:val="00657CCB"/>
    <w:rsid w:val="00657D22"/>
    <w:rsid w:val="006606D5"/>
    <w:rsid w:val="006607F3"/>
    <w:rsid w:val="00660A38"/>
    <w:rsid w:val="00660B19"/>
    <w:rsid w:val="00660BA6"/>
    <w:rsid w:val="006611CC"/>
    <w:rsid w:val="006614DA"/>
    <w:rsid w:val="006615FA"/>
    <w:rsid w:val="006618D0"/>
    <w:rsid w:val="00661CB0"/>
    <w:rsid w:val="0066304B"/>
    <w:rsid w:val="006630BE"/>
    <w:rsid w:val="006639F7"/>
    <w:rsid w:val="00664CA7"/>
    <w:rsid w:val="00665183"/>
    <w:rsid w:val="00665F0F"/>
    <w:rsid w:val="00666343"/>
    <w:rsid w:val="006664C6"/>
    <w:rsid w:val="006671F1"/>
    <w:rsid w:val="00667682"/>
    <w:rsid w:val="00667800"/>
    <w:rsid w:val="00667BD8"/>
    <w:rsid w:val="00667C51"/>
    <w:rsid w:val="0067151C"/>
    <w:rsid w:val="006719A7"/>
    <w:rsid w:val="00672FA3"/>
    <w:rsid w:val="006730F2"/>
    <w:rsid w:val="0067352D"/>
    <w:rsid w:val="00673A2A"/>
    <w:rsid w:val="00673C30"/>
    <w:rsid w:val="00674244"/>
    <w:rsid w:val="006753EA"/>
    <w:rsid w:val="006753FF"/>
    <w:rsid w:val="0067551C"/>
    <w:rsid w:val="00675E3D"/>
    <w:rsid w:val="006766FD"/>
    <w:rsid w:val="0067676A"/>
    <w:rsid w:val="00677A89"/>
    <w:rsid w:val="00680A6D"/>
    <w:rsid w:val="00680B2C"/>
    <w:rsid w:val="0068112D"/>
    <w:rsid w:val="00681564"/>
    <w:rsid w:val="00682543"/>
    <w:rsid w:val="00682982"/>
    <w:rsid w:val="00684244"/>
    <w:rsid w:val="00684DAC"/>
    <w:rsid w:val="006850FB"/>
    <w:rsid w:val="0068548C"/>
    <w:rsid w:val="0068695B"/>
    <w:rsid w:val="00686B70"/>
    <w:rsid w:val="0068775A"/>
    <w:rsid w:val="0069011C"/>
    <w:rsid w:val="0069022D"/>
    <w:rsid w:val="00690384"/>
    <w:rsid w:val="0069155F"/>
    <w:rsid w:val="00691D45"/>
    <w:rsid w:val="00691EF3"/>
    <w:rsid w:val="006923AD"/>
    <w:rsid w:val="00693723"/>
    <w:rsid w:val="00693B15"/>
    <w:rsid w:val="00693EFD"/>
    <w:rsid w:val="006941B7"/>
    <w:rsid w:val="00694420"/>
    <w:rsid w:val="006951B9"/>
    <w:rsid w:val="006951BC"/>
    <w:rsid w:val="0069662C"/>
    <w:rsid w:val="006967F9"/>
    <w:rsid w:val="00696B6D"/>
    <w:rsid w:val="00697581"/>
    <w:rsid w:val="006A018A"/>
    <w:rsid w:val="006A029C"/>
    <w:rsid w:val="006A092E"/>
    <w:rsid w:val="006A0992"/>
    <w:rsid w:val="006A0D6E"/>
    <w:rsid w:val="006A0F4B"/>
    <w:rsid w:val="006A1996"/>
    <w:rsid w:val="006A2027"/>
    <w:rsid w:val="006A25AA"/>
    <w:rsid w:val="006A400B"/>
    <w:rsid w:val="006A4362"/>
    <w:rsid w:val="006A4686"/>
    <w:rsid w:val="006A4E03"/>
    <w:rsid w:val="006A4FAA"/>
    <w:rsid w:val="006A576A"/>
    <w:rsid w:val="006A6010"/>
    <w:rsid w:val="006A64DE"/>
    <w:rsid w:val="006A65AD"/>
    <w:rsid w:val="006A6A1D"/>
    <w:rsid w:val="006A7430"/>
    <w:rsid w:val="006A7646"/>
    <w:rsid w:val="006A76F4"/>
    <w:rsid w:val="006A7BE0"/>
    <w:rsid w:val="006B0788"/>
    <w:rsid w:val="006B0790"/>
    <w:rsid w:val="006B0C32"/>
    <w:rsid w:val="006B0D9C"/>
    <w:rsid w:val="006B1086"/>
    <w:rsid w:val="006B12BB"/>
    <w:rsid w:val="006B13A8"/>
    <w:rsid w:val="006B21DA"/>
    <w:rsid w:val="006B33CE"/>
    <w:rsid w:val="006B36C3"/>
    <w:rsid w:val="006B3706"/>
    <w:rsid w:val="006B392D"/>
    <w:rsid w:val="006B3A87"/>
    <w:rsid w:val="006B3B2E"/>
    <w:rsid w:val="006B45F8"/>
    <w:rsid w:val="006B460E"/>
    <w:rsid w:val="006B4A25"/>
    <w:rsid w:val="006B4FD1"/>
    <w:rsid w:val="006B5401"/>
    <w:rsid w:val="006B5832"/>
    <w:rsid w:val="006B5F6E"/>
    <w:rsid w:val="006B61C5"/>
    <w:rsid w:val="006B675C"/>
    <w:rsid w:val="006B6E5A"/>
    <w:rsid w:val="006B76F3"/>
    <w:rsid w:val="006C09BC"/>
    <w:rsid w:val="006C0AA5"/>
    <w:rsid w:val="006C0BE8"/>
    <w:rsid w:val="006C16B2"/>
    <w:rsid w:val="006C19F2"/>
    <w:rsid w:val="006C28AA"/>
    <w:rsid w:val="006C374F"/>
    <w:rsid w:val="006C3B9E"/>
    <w:rsid w:val="006C3CCA"/>
    <w:rsid w:val="006C4614"/>
    <w:rsid w:val="006C5CD0"/>
    <w:rsid w:val="006C61A3"/>
    <w:rsid w:val="006C6B59"/>
    <w:rsid w:val="006C7E8A"/>
    <w:rsid w:val="006D1208"/>
    <w:rsid w:val="006D1E77"/>
    <w:rsid w:val="006D24B7"/>
    <w:rsid w:val="006D2585"/>
    <w:rsid w:val="006D2799"/>
    <w:rsid w:val="006D3943"/>
    <w:rsid w:val="006D3BDA"/>
    <w:rsid w:val="006D4353"/>
    <w:rsid w:val="006D47F3"/>
    <w:rsid w:val="006D524C"/>
    <w:rsid w:val="006D69DC"/>
    <w:rsid w:val="006D6CF5"/>
    <w:rsid w:val="006D7406"/>
    <w:rsid w:val="006D7CA3"/>
    <w:rsid w:val="006E064D"/>
    <w:rsid w:val="006E1158"/>
    <w:rsid w:val="006E11EA"/>
    <w:rsid w:val="006E1A37"/>
    <w:rsid w:val="006E1C7A"/>
    <w:rsid w:val="006E1F18"/>
    <w:rsid w:val="006E28DF"/>
    <w:rsid w:val="006E2AA1"/>
    <w:rsid w:val="006E2BA9"/>
    <w:rsid w:val="006E315E"/>
    <w:rsid w:val="006E317D"/>
    <w:rsid w:val="006E4CAE"/>
    <w:rsid w:val="006E511A"/>
    <w:rsid w:val="006E5163"/>
    <w:rsid w:val="006E518A"/>
    <w:rsid w:val="006E5768"/>
    <w:rsid w:val="006E5ABF"/>
    <w:rsid w:val="006E6329"/>
    <w:rsid w:val="006E63C5"/>
    <w:rsid w:val="006E64AB"/>
    <w:rsid w:val="006E65F7"/>
    <w:rsid w:val="006E67A6"/>
    <w:rsid w:val="006E6A72"/>
    <w:rsid w:val="006E7026"/>
    <w:rsid w:val="006E7D4E"/>
    <w:rsid w:val="006F0A1D"/>
    <w:rsid w:val="006F1433"/>
    <w:rsid w:val="006F1E05"/>
    <w:rsid w:val="006F1F21"/>
    <w:rsid w:val="006F2373"/>
    <w:rsid w:val="006F2625"/>
    <w:rsid w:val="006F2A80"/>
    <w:rsid w:val="006F2BEE"/>
    <w:rsid w:val="006F2CA9"/>
    <w:rsid w:val="006F309D"/>
    <w:rsid w:val="006F3A20"/>
    <w:rsid w:val="006F3D75"/>
    <w:rsid w:val="006F3F0B"/>
    <w:rsid w:val="006F4E4A"/>
    <w:rsid w:val="006F6E0C"/>
    <w:rsid w:val="00701359"/>
    <w:rsid w:val="0070189F"/>
    <w:rsid w:val="00701918"/>
    <w:rsid w:val="00702561"/>
    <w:rsid w:val="00702784"/>
    <w:rsid w:val="007028F0"/>
    <w:rsid w:val="00702EDD"/>
    <w:rsid w:val="00703DE1"/>
    <w:rsid w:val="00704672"/>
    <w:rsid w:val="00704FBB"/>
    <w:rsid w:val="0070587D"/>
    <w:rsid w:val="00705951"/>
    <w:rsid w:val="00706D39"/>
    <w:rsid w:val="00706EF4"/>
    <w:rsid w:val="00707ACB"/>
    <w:rsid w:val="00707D97"/>
    <w:rsid w:val="007108EC"/>
    <w:rsid w:val="0071090D"/>
    <w:rsid w:val="0071133E"/>
    <w:rsid w:val="00711FA8"/>
    <w:rsid w:val="00712155"/>
    <w:rsid w:val="007125C8"/>
    <w:rsid w:val="0071266F"/>
    <w:rsid w:val="00712992"/>
    <w:rsid w:val="00712B77"/>
    <w:rsid w:val="00713023"/>
    <w:rsid w:val="007130A5"/>
    <w:rsid w:val="007131A2"/>
    <w:rsid w:val="00713322"/>
    <w:rsid w:val="00713686"/>
    <w:rsid w:val="0071372A"/>
    <w:rsid w:val="00713E28"/>
    <w:rsid w:val="00713E2A"/>
    <w:rsid w:val="00714B68"/>
    <w:rsid w:val="00714DDC"/>
    <w:rsid w:val="007155CE"/>
    <w:rsid w:val="0071680C"/>
    <w:rsid w:val="00717B96"/>
    <w:rsid w:val="00720AEA"/>
    <w:rsid w:val="00721352"/>
    <w:rsid w:val="0072140F"/>
    <w:rsid w:val="00722440"/>
    <w:rsid w:val="00722832"/>
    <w:rsid w:val="00722DA4"/>
    <w:rsid w:val="007235F3"/>
    <w:rsid w:val="00723B2B"/>
    <w:rsid w:val="00724928"/>
    <w:rsid w:val="0072531A"/>
    <w:rsid w:val="00726011"/>
    <w:rsid w:val="007305CC"/>
    <w:rsid w:val="00730A01"/>
    <w:rsid w:val="00730E59"/>
    <w:rsid w:val="0073212F"/>
    <w:rsid w:val="00732A2E"/>
    <w:rsid w:val="00732D95"/>
    <w:rsid w:val="00732F94"/>
    <w:rsid w:val="00733667"/>
    <w:rsid w:val="007336A5"/>
    <w:rsid w:val="00733C3B"/>
    <w:rsid w:val="00734633"/>
    <w:rsid w:val="00734B86"/>
    <w:rsid w:val="00734F6D"/>
    <w:rsid w:val="00735BCA"/>
    <w:rsid w:val="007360D6"/>
    <w:rsid w:val="007364EE"/>
    <w:rsid w:val="00736E9D"/>
    <w:rsid w:val="00736EC5"/>
    <w:rsid w:val="00737192"/>
    <w:rsid w:val="007374A9"/>
    <w:rsid w:val="00737770"/>
    <w:rsid w:val="00737AE1"/>
    <w:rsid w:val="00737C15"/>
    <w:rsid w:val="0074031D"/>
    <w:rsid w:val="007410D3"/>
    <w:rsid w:val="0074169D"/>
    <w:rsid w:val="00741A66"/>
    <w:rsid w:val="00741D73"/>
    <w:rsid w:val="00742369"/>
    <w:rsid w:val="007423D3"/>
    <w:rsid w:val="00742835"/>
    <w:rsid w:val="007438EF"/>
    <w:rsid w:val="00744497"/>
    <w:rsid w:val="00744726"/>
    <w:rsid w:val="00745B78"/>
    <w:rsid w:val="007466BE"/>
    <w:rsid w:val="00746B30"/>
    <w:rsid w:val="00746C8F"/>
    <w:rsid w:val="0074732D"/>
    <w:rsid w:val="0074744F"/>
    <w:rsid w:val="007475C4"/>
    <w:rsid w:val="00747CCC"/>
    <w:rsid w:val="007510FB"/>
    <w:rsid w:val="00752489"/>
    <w:rsid w:val="007536F5"/>
    <w:rsid w:val="00753FD8"/>
    <w:rsid w:val="0075413B"/>
    <w:rsid w:val="007543E1"/>
    <w:rsid w:val="0075453E"/>
    <w:rsid w:val="007556C8"/>
    <w:rsid w:val="00756A5B"/>
    <w:rsid w:val="00756C76"/>
    <w:rsid w:val="00757012"/>
    <w:rsid w:val="007604E8"/>
    <w:rsid w:val="007606E8"/>
    <w:rsid w:val="00760A6C"/>
    <w:rsid w:val="00760C98"/>
    <w:rsid w:val="00761B2E"/>
    <w:rsid w:val="0076231E"/>
    <w:rsid w:val="007624BB"/>
    <w:rsid w:val="00762CCC"/>
    <w:rsid w:val="0076312B"/>
    <w:rsid w:val="007637BE"/>
    <w:rsid w:val="00763DE6"/>
    <w:rsid w:val="00765100"/>
    <w:rsid w:val="0076531B"/>
    <w:rsid w:val="007658B3"/>
    <w:rsid w:val="00765E6C"/>
    <w:rsid w:val="0076612D"/>
    <w:rsid w:val="007662ED"/>
    <w:rsid w:val="0076663E"/>
    <w:rsid w:val="00767FC4"/>
    <w:rsid w:val="00770047"/>
    <w:rsid w:val="007700F2"/>
    <w:rsid w:val="0077030D"/>
    <w:rsid w:val="007706EB"/>
    <w:rsid w:val="007711E3"/>
    <w:rsid w:val="00772187"/>
    <w:rsid w:val="00772578"/>
    <w:rsid w:val="007726E8"/>
    <w:rsid w:val="00772738"/>
    <w:rsid w:val="00772CE8"/>
    <w:rsid w:val="00773176"/>
    <w:rsid w:val="007733EC"/>
    <w:rsid w:val="0077370B"/>
    <w:rsid w:val="0077417F"/>
    <w:rsid w:val="00774425"/>
    <w:rsid w:val="0077448A"/>
    <w:rsid w:val="00774E0D"/>
    <w:rsid w:val="00775076"/>
    <w:rsid w:val="007751BD"/>
    <w:rsid w:val="007751C6"/>
    <w:rsid w:val="00775784"/>
    <w:rsid w:val="007762C3"/>
    <w:rsid w:val="00776740"/>
    <w:rsid w:val="0077697C"/>
    <w:rsid w:val="007769C4"/>
    <w:rsid w:val="007769F5"/>
    <w:rsid w:val="007778F1"/>
    <w:rsid w:val="007779C9"/>
    <w:rsid w:val="007800A5"/>
    <w:rsid w:val="00780638"/>
    <w:rsid w:val="00780B94"/>
    <w:rsid w:val="00780E5B"/>
    <w:rsid w:val="00781633"/>
    <w:rsid w:val="00781892"/>
    <w:rsid w:val="00781982"/>
    <w:rsid w:val="007827EE"/>
    <w:rsid w:val="00782CF5"/>
    <w:rsid w:val="00782D88"/>
    <w:rsid w:val="007832E3"/>
    <w:rsid w:val="0078375B"/>
    <w:rsid w:val="00784439"/>
    <w:rsid w:val="0078577A"/>
    <w:rsid w:val="00785AB9"/>
    <w:rsid w:val="00786417"/>
    <w:rsid w:val="00787305"/>
    <w:rsid w:val="0079043F"/>
    <w:rsid w:val="0079078F"/>
    <w:rsid w:val="007918A8"/>
    <w:rsid w:val="00791B58"/>
    <w:rsid w:val="007926BA"/>
    <w:rsid w:val="00792CE9"/>
    <w:rsid w:val="00792D91"/>
    <w:rsid w:val="00792F9A"/>
    <w:rsid w:val="0079305E"/>
    <w:rsid w:val="0079319F"/>
    <w:rsid w:val="0079335F"/>
    <w:rsid w:val="00794264"/>
    <w:rsid w:val="00794607"/>
    <w:rsid w:val="00794750"/>
    <w:rsid w:val="00794C4D"/>
    <w:rsid w:val="00795105"/>
    <w:rsid w:val="007957F9"/>
    <w:rsid w:val="00795B70"/>
    <w:rsid w:val="007969F5"/>
    <w:rsid w:val="00797400"/>
    <w:rsid w:val="007A0333"/>
    <w:rsid w:val="007A080E"/>
    <w:rsid w:val="007A0F04"/>
    <w:rsid w:val="007A113F"/>
    <w:rsid w:val="007A1DDA"/>
    <w:rsid w:val="007A22CE"/>
    <w:rsid w:val="007A3631"/>
    <w:rsid w:val="007A3A98"/>
    <w:rsid w:val="007A4B4A"/>
    <w:rsid w:val="007A4B51"/>
    <w:rsid w:val="007A4DBB"/>
    <w:rsid w:val="007A5E50"/>
    <w:rsid w:val="007A7C15"/>
    <w:rsid w:val="007B02D0"/>
    <w:rsid w:val="007B057C"/>
    <w:rsid w:val="007B05E0"/>
    <w:rsid w:val="007B0A11"/>
    <w:rsid w:val="007B0F58"/>
    <w:rsid w:val="007B16FE"/>
    <w:rsid w:val="007B17A6"/>
    <w:rsid w:val="007B22A7"/>
    <w:rsid w:val="007B2706"/>
    <w:rsid w:val="007B327B"/>
    <w:rsid w:val="007B3304"/>
    <w:rsid w:val="007B3813"/>
    <w:rsid w:val="007B3B86"/>
    <w:rsid w:val="007B3C66"/>
    <w:rsid w:val="007B400A"/>
    <w:rsid w:val="007B4838"/>
    <w:rsid w:val="007B59E3"/>
    <w:rsid w:val="007B6750"/>
    <w:rsid w:val="007B6E68"/>
    <w:rsid w:val="007C00AE"/>
    <w:rsid w:val="007C0CF2"/>
    <w:rsid w:val="007C0F28"/>
    <w:rsid w:val="007C0FE6"/>
    <w:rsid w:val="007C13D3"/>
    <w:rsid w:val="007C1845"/>
    <w:rsid w:val="007C25A6"/>
    <w:rsid w:val="007C2D7E"/>
    <w:rsid w:val="007C3467"/>
    <w:rsid w:val="007C3546"/>
    <w:rsid w:val="007C47AE"/>
    <w:rsid w:val="007C4B1C"/>
    <w:rsid w:val="007C4B60"/>
    <w:rsid w:val="007C4BFC"/>
    <w:rsid w:val="007C4C22"/>
    <w:rsid w:val="007C578F"/>
    <w:rsid w:val="007C57B4"/>
    <w:rsid w:val="007C5B1B"/>
    <w:rsid w:val="007C64D5"/>
    <w:rsid w:val="007C6704"/>
    <w:rsid w:val="007C6DA7"/>
    <w:rsid w:val="007C6EC0"/>
    <w:rsid w:val="007C7158"/>
    <w:rsid w:val="007C7594"/>
    <w:rsid w:val="007C7CD6"/>
    <w:rsid w:val="007D105F"/>
    <w:rsid w:val="007D10C7"/>
    <w:rsid w:val="007D1379"/>
    <w:rsid w:val="007D19F8"/>
    <w:rsid w:val="007D1D9D"/>
    <w:rsid w:val="007D261B"/>
    <w:rsid w:val="007D2B79"/>
    <w:rsid w:val="007D2C1B"/>
    <w:rsid w:val="007D31CB"/>
    <w:rsid w:val="007D3796"/>
    <w:rsid w:val="007D474A"/>
    <w:rsid w:val="007D5AF7"/>
    <w:rsid w:val="007D6112"/>
    <w:rsid w:val="007D68A5"/>
    <w:rsid w:val="007D6BD0"/>
    <w:rsid w:val="007D7F3C"/>
    <w:rsid w:val="007E014F"/>
    <w:rsid w:val="007E073E"/>
    <w:rsid w:val="007E0A09"/>
    <w:rsid w:val="007E0C74"/>
    <w:rsid w:val="007E0DB1"/>
    <w:rsid w:val="007E129A"/>
    <w:rsid w:val="007E157C"/>
    <w:rsid w:val="007E1E78"/>
    <w:rsid w:val="007E2317"/>
    <w:rsid w:val="007E28B8"/>
    <w:rsid w:val="007E2F86"/>
    <w:rsid w:val="007E30D1"/>
    <w:rsid w:val="007E3121"/>
    <w:rsid w:val="007E3D07"/>
    <w:rsid w:val="007E4511"/>
    <w:rsid w:val="007E45D5"/>
    <w:rsid w:val="007E52E4"/>
    <w:rsid w:val="007E531D"/>
    <w:rsid w:val="007E5AAA"/>
    <w:rsid w:val="007E5F5E"/>
    <w:rsid w:val="007E6099"/>
    <w:rsid w:val="007E6501"/>
    <w:rsid w:val="007E7E21"/>
    <w:rsid w:val="007E7E4A"/>
    <w:rsid w:val="007F0489"/>
    <w:rsid w:val="007F0DE1"/>
    <w:rsid w:val="007F147C"/>
    <w:rsid w:val="007F253F"/>
    <w:rsid w:val="007F256E"/>
    <w:rsid w:val="007F3382"/>
    <w:rsid w:val="007F482F"/>
    <w:rsid w:val="007F48D5"/>
    <w:rsid w:val="007F4ADD"/>
    <w:rsid w:val="007F4F40"/>
    <w:rsid w:val="007F6724"/>
    <w:rsid w:val="007F6751"/>
    <w:rsid w:val="007F7C08"/>
    <w:rsid w:val="007F7E27"/>
    <w:rsid w:val="00800102"/>
    <w:rsid w:val="0080076C"/>
    <w:rsid w:val="00802088"/>
    <w:rsid w:val="008029D8"/>
    <w:rsid w:val="008033C8"/>
    <w:rsid w:val="00803C03"/>
    <w:rsid w:val="00803CE9"/>
    <w:rsid w:val="00803FFA"/>
    <w:rsid w:val="008045C8"/>
    <w:rsid w:val="00804DAD"/>
    <w:rsid w:val="00804E5C"/>
    <w:rsid w:val="00805B23"/>
    <w:rsid w:val="00805E4A"/>
    <w:rsid w:val="008060AB"/>
    <w:rsid w:val="0080619B"/>
    <w:rsid w:val="0080669E"/>
    <w:rsid w:val="008066D4"/>
    <w:rsid w:val="0080692B"/>
    <w:rsid w:val="00806B08"/>
    <w:rsid w:val="00806EF5"/>
    <w:rsid w:val="008072B8"/>
    <w:rsid w:val="008103EC"/>
    <w:rsid w:val="00810609"/>
    <w:rsid w:val="00810883"/>
    <w:rsid w:val="00810A18"/>
    <w:rsid w:val="00810B13"/>
    <w:rsid w:val="00810C81"/>
    <w:rsid w:val="00810E0E"/>
    <w:rsid w:val="0081151B"/>
    <w:rsid w:val="00811710"/>
    <w:rsid w:val="00811ECD"/>
    <w:rsid w:val="008123EC"/>
    <w:rsid w:val="00812ED8"/>
    <w:rsid w:val="008133D1"/>
    <w:rsid w:val="00813BBD"/>
    <w:rsid w:val="00814475"/>
    <w:rsid w:val="00814504"/>
    <w:rsid w:val="0081547F"/>
    <w:rsid w:val="00815A5B"/>
    <w:rsid w:val="00815B47"/>
    <w:rsid w:val="00815D7B"/>
    <w:rsid w:val="008175AE"/>
    <w:rsid w:val="0081794E"/>
    <w:rsid w:val="00820596"/>
    <w:rsid w:val="008206E0"/>
    <w:rsid w:val="008209F6"/>
    <w:rsid w:val="008210CE"/>
    <w:rsid w:val="00821129"/>
    <w:rsid w:val="0082136F"/>
    <w:rsid w:val="008217D0"/>
    <w:rsid w:val="0082201C"/>
    <w:rsid w:val="008224AC"/>
    <w:rsid w:val="0082270D"/>
    <w:rsid w:val="00823409"/>
    <w:rsid w:val="008235C9"/>
    <w:rsid w:val="00824382"/>
    <w:rsid w:val="00824744"/>
    <w:rsid w:val="00825679"/>
    <w:rsid w:val="0082595E"/>
    <w:rsid w:val="00825FDD"/>
    <w:rsid w:val="008261F0"/>
    <w:rsid w:val="00826908"/>
    <w:rsid w:val="00826B5C"/>
    <w:rsid w:val="00826E45"/>
    <w:rsid w:val="00830162"/>
    <w:rsid w:val="00830883"/>
    <w:rsid w:val="00830E40"/>
    <w:rsid w:val="00830E73"/>
    <w:rsid w:val="008325DB"/>
    <w:rsid w:val="00832729"/>
    <w:rsid w:val="00832A7F"/>
    <w:rsid w:val="00832E76"/>
    <w:rsid w:val="008332FB"/>
    <w:rsid w:val="00833AB1"/>
    <w:rsid w:val="00833F6E"/>
    <w:rsid w:val="0083408B"/>
    <w:rsid w:val="00834521"/>
    <w:rsid w:val="008346C7"/>
    <w:rsid w:val="00835ADE"/>
    <w:rsid w:val="008363E0"/>
    <w:rsid w:val="008369DD"/>
    <w:rsid w:val="00837814"/>
    <w:rsid w:val="00837CE3"/>
    <w:rsid w:val="00840FEE"/>
    <w:rsid w:val="0084152D"/>
    <w:rsid w:val="00841F17"/>
    <w:rsid w:val="00841F6E"/>
    <w:rsid w:val="00842480"/>
    <w:rsid w:val="00842FAA"/>
    <w:rsid w:val="00843C74"/>
    <w:rsid w:val="0084469D"/>
    <w:rsid w:val="00844892"/>
    <w:rsid w:val="008454EB"/>
    <w:rsid w:val="00845781"/>
    <w:rsid w:val="00845B9D"/>
    <w:rsid w:val="0084628A"/>
    <w:rsid w:val="00846D7E"/>
    <w:rsid w:val="00847954"/>
    <w:rsid w:val="008502C9"/>
    <w:rsid w:val="00850C19"/>
    <w:rsid w:val="0085322D"/>
    <w:rsid w:val="00853542"/>
    <w:rsid w:val="00853E4A"/>
    <w:rsid w:val="00855549"/>
    <w:rsid w:val="00855F59"/>
    <w:rsid w:val="0085601E"/>
    <w:rsid w:val="008578B5"/>
    <w:rsid w:val="0086027C"/>
    <w:rsid w:val="00860423"/>
    <w:rsid w:val="008607AF"/>
    <w:rsid w:val="00861956"/>
    <w:rsid w:val="008628F0"/>
    <w:rsid w:val="008628F1"/>
    <w:rsid w:val="00862AAA"/>
    <w:rsid w:val="00862DA8"/>
    <w:rsid w:val="00862E0E"/>
    <w:rsid w:val="008633E7"/>
    <w:rsid w:val="00863AEE"/>
    <w:rsid w:val="00863B84"/>
    <w:rsid w:val="008643D5"/>
    <w:rsid w:val="008645D1"/>
    <w:rsid w:val="0086478B"/>
    <w:rsid w:val="00865599"/>
    <w:rsid w:val="00865993"/>
    <w:rsid w:val="00865CF7"/>
    <w:rsid w:val="00865F45"/>
    <w:rsid w:val="00865F55"/>
    <w:rsid w:val="0086694C"/>
    <w:rsid w:val="00866DDC"/>
    <w:rsid w:val="0086701D"/>
    <w:rsid w:val="00870015"/>
    <w:rsid w:val="0087039F"/>
    <w:rsid w:val="008705C0"/>
    <w:rsid w:val="00870847"/>
    <w:rsid w:val="00871611"/>
    <w:rsid w:val="008719C6"/>
    <w:rsid w:val="00871CA7"/>
    <w:rsid w:val="00871CED"/>
    <w:rsid w:val="00872592"/>
    <w:rsid w:val="00872A4A"/>
    <w:rsid w:val="00872A8B"/>
    <w:rsid w:val="00872F98"/>
    <w:rsid w:val="0087359D"/>
    <w:rsid w:val="00873994"/>
    <w:rsid w:val="0087432A"/>
    <w:rsid w:val="00874C9F"/>
    <w:rsid w:val="00875049"/>
    <w:rsid w:val="00875CCC"/>
    <w:rsid w:val="00875DD0"/>
    <w:rsid w:val="008760B2"/>
    <w:rsid w:val="0087790D"/>
    <w:rsid w:val="00877BBB"/>
    <w:rsid w:val="00877DCA"/>
    <w:rsid w:val="00877FBD"/>
    <w:rsid w:val="008812C4"/>
    <w:rsid w:val="0088142C"/>
    <w:rsid w:val="00881E7F"/>
    <w:rsid w:val="00883544"/>
    <w:rsid w:val="00883B63"/>
    <w:rsid w:val="00883BF3"/>
    <w:rsid w:val="00884406"/>
    <w:rsid w:val="00884AE8"/>
    <w:rsid w:val="00884F69"/>
    <w:rsid w:val="00885187"/>
    <w:rsid w:val="00886F75"/>
    <w:rsid w:val="008877A7"/>
    <w:rsid w:val="00887E72"/>
    <w:rsid w:val="00890686"/>
    <w:rsid w:val="00891509"/>
    <w:rsid w:val="00891DFF"/>
    <w:rsid w:val="008922A3"/>
    <w:rsid w:val="00892376"/>
    <w:rsid w:val="00892862"/>
    <w:rsid w:val="00894281"/>
    <w:rsid w:val="00894307"/>
    <w:rsid w:val="008944D2"/>
    <w:rsid w:val="00894E8F"/>
    <w:rsid w:val="00895222"/>
    <w:rsid w:val="0089678E"/>
    <w:rsid w:val="008976B5"/>
    <w:rsid w:val="008A05A9"/>
    <w:rsid w:val="008A1310"/>
    <w:rsid w:val="008A211E"/>
    <w:rsid w:val="008A26D6"/>
    <w:rsid w:val="008A2DE3"/>
    <w:rsid w:val="008A3138"/>
    <w:rsid w:val="008A3AF2"/>
    <w:rsid w:val="008A3C99"/>
    <w:rsid w:val="008A6050"/>
    <w:rsid w:val="008A6679"/>
    <w:rsid w:val="008A67BE"/>
    <w:rsid w:val="008A6EC5"/>
    <w:rsid w:val="008A6FC6"/>
    <w:rsid w:val="008A7BC9"/>
    <w:rsid w:val="008B0969"/>
    <w:rsid w:val="008B0EF6"/>
    <w:rsid w:val="008B1E94"/>
    <w:rsid w:val="008B2753"/>
    <w:rsid w:val="008B28F8"/>
    <w:rsid w:val="008B297D"/>
    <w:rsid w:val="008B300A"/>
    <w:rsid w:val="008B4355"/>
    <w:rsid w:val="008B4361"/>
    <w:rsid w:val="008B44DD"/>
    <w:rsid w:val="008B45C0"/>
    <w:rsid w:val="008B4F1D"/>
    <w:rsid w:val="008B52B9"/>
    <w:rsid w:val="008B560A"/>
    <w:rsid w:val="008B5F89"/>
    <w:rsid w:val="008B63EE"/>
    <w:rsid w:val="008B7121"/>
    <w:rsid w:val="008B7C53"/>
    <w:rsid w:val="008B7EA6"/>
    <w:rsid w:val="008C0899"/>
    <w:rsid w:val="008C09AA"/>
    <w:rsid w:val="008C1311"/>
    <w:rsid w:val="008C1707"/>
    <w:rsid w:val="008C1FD9"/>
    <w:rsid w:val="008C2255"/>
    <w:rsid w:val="008C2D1E"/>
    <w:rsid w:val="008C318E"/>
    <w:rsid w:val="008C37C4"/>
    <w:rsid w:val="008C3A14"/>
    <w:rsid w:val="008C3BBE"/>
    <w:rsid w:val="008C4BC7"/>
    <w:rsid w:val="008C4E4F"/>
    <w:rsid w:val="008C4F4A"/>
    <w:rsid w:val="008C5954"/>
    <w:rsid w:val="008C5ABF"/>
    <w:rsid w:val="008C5BC2"/>
    <w:rsid w:val="008C5FBB"/>
    <w:rsid w:val="008C6243"/>
    <w:rsid w:val="008C64D2"/>
    <w:rsid w:val="008C6B6C"/>
    <w:rsid w:val="008C6BAF"/>
    <w:rsid w:val="008C72E9"/>
    <w:rsid w:val="008C745C"/>
    <w:rsid w:val="008C75C7"/>
    <w:rsid w:val="008C76DB"/>
    <w:rsid w:val="008C7997"/>
    <w:rsid w:val="008C7D31"/>
    <w:rsid w:val="008C7F21"/>
    <w:rsid w:val="008D02F7"/>
    <w:rsid w:val="008D0832"/>
    <w:rsid w:val="008D0862"/>
    <w:rsid w:val="008D090E"/>
    <w:rsid w:val="008D0C11"/>
    <w:rsid w:val="008D14A2"/>
    <w:rsid w:val="008D16DE"/>
    <w:rsid w:val="008D186D"/>
    <w:rsid w:val="008D1CC7"/>
    <w:rsid w:val="008D2E70"/>
    <w:rsid w:val="008D2EE5"/>
    <w:rsid w:val="008D31CF"/>
    <w:rsid w:val="008D4270"/>
    <w:rsid w:val="008D4888"/>
    <w:rsid w:val="008D4B1B"/>
    <w:rsid w:val="008D4DCC"/>
    <w:rsid w:val="008D512B"/>
    <w:rsid w:val="008D53B6"/>
    <w:rsid w:val="008D54F5"/>
    <w:rsid w:val="008D5678"/>
    <w:rsid w:val="008D6A06"/>
    <w:rsid w:val="008D70F5"/>
    <w:rsid w:val="008D768B"/>
    <w:rsid w:val="008D7DA2"/>
    <w:rsid w:val="008D7DAA"/>
    <w:rsid w:val="008E03CB"/>
    <w:rsid w:val="008E0DD0"/>
    <w:rsid w:val="008E19C1"/>
    <w:rsid w:val="008E1B57"/>
    <w:rsid w:val="008E2C4F"/>
    <w:rsid w:val="008E3337"/>
    <w:rsid w:val="008E3DC8"/>
    <w:rsid w:val="008E4C1A"/>
    <w:rsid w:val="008E4D76"/>
    <w:rsid w:val="008E4E94"/>
    <w:rsid w:val="008E4E96"/>
    <w:rsid w:val="008E4FAC"/>
    <w:rsid w:val="008E5005"/>
    <w:rsid w:val="008E553E"/>
    <w:rsid w:val="008E56DA"/>
    <w:rsid w:val="008E58D4"/>
    <w:rsid w:val="008E7246"/>
    <w:rsid w:val="008E7701"/>
    <w:rsid w:val="008E7C2A"/>
    <w:rsid w:val="008E7E09"/>
    <w:rsid w:val="008F1B40"/>
    <w:rsid w:val="008F1EA1"/>
    <w:rsid w:val="008F2321"/>
    <w:rsid w:val="008F237F"/>
    <w:rsid w:val="008F258F"/>
    <w:rsid w:val="008F2BC3"/>
    <w:rsid w:val="008F2DA0"/>
    <w:rsid w:val="008F3199"/>
    <w:rsid w:val="008F31EF"/>
    <w:rsid w:val="008F3C05"/>
    <w:rsid w:val="008F40E2"/>
    <w:rsid w:val="008F4EDD"/>
    <w:rsid w:val="008F5355"/>
    <w:rsid w:val="008F5D02"/>
    <w:rsid w:val="008F6640"/>
    <w:rsid w:val="008F675D"/>
    <w:rsid w:val="008F68A2"/>
    <w:rsid w:val="008F71DA"/>
    <w:rsid w:val="008F7F58"/>
    <w:rsid w:val="00900C24"/>
    <w:rsid w:val="009011A3"/>
    <w:rsid w:val="00901381"/>
    <w:rsid w:val="00901C4F"/>
    <w:rsid w:val="009028BF"/>
    <w:rsid w:val="00902A23"/>
    <w:rsid w:val="00902B82"/>
    <w:rsid w:val="00904924"/>
    <w:rsid w:val="009049A1"/>
    <w:rsid w:val="00905A55"/>
    <w:rsid w:val="00905CD7"/>
    <w:rsid w:val="00905FCE"/>
    <w:rsid w:val="00906FB0"/>
    <w:rsid w:val="00907F1D"/>
    <w:rsid w:val="009106ED"/>
    <w:rsid w:val="00911661"/>
    <w:rsid w:val="00911E3E"/>
    <w:rsid w:val="00912761"/>
    <w:rsid w:val="00912E81"/>
    <w:rsid w:val="009132D8"/>
    <w:rsid w:val="00913947"/>
    <w:rsid w:val="00914799"/>
    <w:rsid w:val="009152B2"/>
    <w:rsid w:val="009154B2"/>
    <w:rsid w:val="00915AF1"/>
    <w:rsid w:val="00916239"/>
    <w:rsid w:val="00916A10"/>
    <w:rsid w:val="00916C87"/>
    <w:rsid w:val="0091745D"/>
    <w:rsid w:val="009177C8"/>
    <w:rsid w:val="0092059B"/>
    <w:rsid w:val="00920860"/>
    <w:rsid w:val="00920A29"/>
    <w:rsid w:val="00920A95"/>
    <w:rsid w:val="00921AFA"/>
    <w:rsid w:val="00922055"/>
    <w:rsid w:val="00922745"/>
    <w:rsid w:val="00922C09"/>
    <w:rsid w:val="009240CD"/>
    <w:rsid w:val="00924A3C"/>
    <w:rsid w:val="00924C21"/>
    <w:rsid w:val="00924D0C"/>
    <w:rsid w:val="00925421"/>
    <w:rsid w:val="009257AF"/>
    <w:rsid w:val="009259C4"/>
    <w:rsid w:val="009259EA"/>
    <w:rsid w:val="00925CAC"/>
    <w:rsid w:val="0092603F"/>
    <w:rsid w:val="009271C3"/>
    <w:rsid w:val="00927696"/>
    <w:rsid w:val="00927DF0"/>
    <w:rsid w:val="00927F57"/>
    <w:rsid w:val="00931FB0"/>
    <w:rsid w:val="0093223A"/>
    <w:rsid w:val="00932780"/>
    <w:rsid w:val="00933AC9"/>
    <w:rsid w:val="0093434A"/>
    <w:rsid w:val="009344D8"/>
    <w:rsid w:val="009352E0"/>
    <w:rsid w:val="0093592A"/>
    <w:rsid w:val="00935E29"/>
    <w:rsid w:val="00935F79"/>
    <w:rsid w:val="009365C6"/>
    <w:rsid w:val="00936F43"/>
    <w:rsid w:val="009371F5"/>
    <w:rsid w:val="00937A23"/>
    <w:rsid w:val="0094034A"/>
    <w:rsid w:val="00940522"/>
    <w:rsid w:val="00940935"/>
    <w:rsid w:val="00940EDC"/>
    <w:rsid w:val="009411CD"/>
    <w:rsid w:val="00941C3B"/>
    <w:rsid w:val="00941C49"/>
    <w:rsid w:val="00941CE8"/>
    <w:rsid w:val="00941ED0"/>
    <w:rsid w:val="0094259D"/>
    <w:rsid w:val="00944274"/>
    <w:rsid w:val="00944438"/>
    <w:rsid w:val="00944DAB"/>
    <w:rsid w:val="00944E28"/>
    <w:rsid w:val="009455D9"/>
    <w:rsid w:val="00945603"/>
    <w:rsid w:val="00945A3A"/>
    <w:rsid w:val="00945D1E"/>
    <w:rsid w:val="00946F65"/>
    <w:rsid w:val="00947B25"/>
    <w:rsid w:val="00947BE8"/>
    <w:rsid w:val="00951F41"/>
    <w:rsid w:val="009535DE"/>
    <w:rsid w:val="009536CF"/>
    <w:rsid w:val="00953E16"/>
    <w:rsid w:val="0095502D"/>
    <w:rsid w:val="009555C9"/>
    <w:rsid w:val="00955696"/>
    <w:rsid w:val="00955BED"/>
    <w:rsid w:val="0095624F"/>
    <w:rsid w:val="009563BB"/>
    <w:rsid w:val="009563CB"/>
    <w:rsid w:val="00956CAD"/>
    <w:rsid w:val="0095714D"/>
    <w:rsid w:val="00957548"/>
    <w:rsid w:val="0096018D"/>
    <w:rsid w:val="009604E3"/>
    <w:rsid w:val="00960934"/>
    <w:rsid w:val="00961231"/>
    <w:rsid w:val="00961AEA"/>
    <w:rsid w:val="00961AFE"/>
    <w:rsid w:val="00961CFB"/>
    <w:rsid w:val="00961F15"/>
    <w:rsid w:val="00962086"/>
    <w:rsid w:val="009627BE"/>
    <w:rsid w:val="009629E6"/>
    <w:rsid w:val="00962BE8"/>
    <w:rsid w:val="00962E2F"/>
    <w:rsid w:val="009631E1"/>
    <w:rsid w:val="00963813"/>
    <w:rsid w:val="00963E69"/>
    <w:rsid w:val="009641B4"/>
    <w:rsid w:val="009645DB"/>
    <w:rsid w:val="0096468C"/>
    <w:rsid w:val="00965CA5"/>
    <w:rsid w:val="009660B9"/>
    <w:rsid w:val="009663B6"/>
    <w:rsid w:val="00967146"/>
    <w:rsid w:val="00967326"/>
    <w:rsid w:val="009677AA"/>
    <w:rsid w:val="00967918"/>
    <w:rsid w:val="009679FB"/>
    <w:rsid w:val="00967BD8"/>
    <w:rsid w:val="00967F66"/>
    <w:rsid w:val="0097055E"/>
    <w:rsid w:val="00970776"/>
    <w:rsid w:val="00973179"/>
    <w:rsid w:val="00973514"/>
    <w:rsid w:val="00973FC7"/>
    <w:rsid w:val="009745CC"/>
    <w:rsid w:val="00974B03"/>
    <w:rsid w:val="00975099"/>
    <w:rsid w:val="00975803"/>
    <w:rsid w:val="0097580F"/>
    <w:rsid w:val="0097589F"/>
    <w:rsid w:val="00975D18"/>
    <w:rsid w:val="0097642B"/>
    <w:rsid w:val="00976819"/>
    <w:rsid w:val="0097683B"/>
    <w:rsid w:val="009768EB"/>
    <w:rsid w:val="00976E1E"/>
    <w:rsid w:val="0097712F"/>
    <w:rsid w:val="00977191"/>
    <w:rsid w:val="00977386"/>
    <w:rsid w:val="00977D92"/>
    <w:rsid w:val="00977E19"/>
    <w:rsid w:val="009802BF"/>
    <w:rsid w:val="00980546"/>
    <w:rsid w:val="00980882"/>
    <w:rsid w:val="00980C00"/>
    <w:rsid w:val="00981515"/>
    <w:rsid w:val="009819B4"/>
    <w:rsid w:val="00981EDC"/>
    <w:rsid w:val="009827B2"/>
    <w:rsid w:val="009832CC"/>
    <w:rsid w:val="00984152"/>
    <w:rsid w:val="00984A6D"/>
    <w:rsid w:val="00984B63"/>
    <w:rsid w:val="009854EB"/>
    <w:rsid w:val="009858AB"/>
    <w:rsid w:val="0098605C"/>
    <w:rsid w:val="0098613A"/>
    <w:rsid w:val="009862E9"/>
    <w:rsid w:val="00986930"/>
    <w:rsid w:val="00987949"/>
    <w:rsid w:val="00990475"/>
    <w:rsid w:val="00990C06"/>
    <w:rsid w:val="00990DED"/>
    <w:rsid w:val="00992249"/>
    <w:rsid w:val="0099272F"/>
    <w:rsid w:val="00992757"/>
    <w:rsid w:val="0099353B"/>
    <w:rsid w:val="00993737"/>
    <w:rsid w:val="009949E4"/>
    <w:rsid w:val="00994F6C"/>
    <w:rsid w:val="00995D15"/>
    <w:rsid w:val="00995E93"/>
    <w:rsid w:val="00997105"/>
    <w:rsid w:val="009A15C3"/>
    <w:rsid w:val="009A15E7"/>
    <w:rsid w:val="009A16E1"/>
    <w:rsid w:val="009A2271"/>
    <w:rsid w:val="009A2D6A"/>
    <w:rsid w:val="009A2F2F"/>
    <w:rsid w:val="009A2FA4"/>
    <w:rsid w:val="009A319E"/>
    <w:rsid w:val="009A3279"/>
    <w:rsid w:val="009A37B1"/>
    <w:rsid w:val="009A38A6"/>
    <w:rsid w:val="009A4A0A"/>
    <w:rsid w:val="009A4C04"/>
    <w:rsid w:val="009A4C52"/>
    <w:rsid w:val="009A50DF"/>
    <w:rsid w:val="009A55CA"/>
    <w:rsid w:val="009A5857"/>
    <w:rsid w:val="009A5A3E"/>
    <w:rsid w:val="009A6363"/>
    <w:rsid w:val="009A69AE"/>
    <w:rsid w:val="009A6B11"/>
    <w:rsid w:val="009A6D91"/>
    <w:rsid w:val="009A79DB"/>
    <w:rsid w:val="009A7D9B"/>
    <w:rsid w:val="009B1B23"/>
    <w:rsid w:val="009B20ED"/>
    <w:rsid w:val="009B218E"/>
    <w:rsid w:val="009B3383"/>
    <w:rsid w:val="009B3CD6"/>
    <w:rsid w:val="009B48D7"/>
    <w:rsid w:val="009B4C23"/>
    <w:rsid w:val="009B4D04"/>
    <w:rsid w:val="009B550F"/>
    <w:rsid w:val="009B57B7"/>
    <w:rsid w:val="009B5DC9"/>
    <w:rsid w:val="009B5FA3"/>
    <w:rsid w:val="009B7129"/>
    <w:rsid w:val="009C02A4"/>
    <w:rsid w:val="009C076D"/>
    <w:rsid w:val="009C07F8"/>
    <w:rsid w:val="009C0AE8"/>
    <w:rsid w:val="009C0B9A"/>
    <w:rsid w:val="009C0D1D"/>
    <w:rsid w:val="009C11B8"/>
    <w:rsid w:val="009C2094"/>
    <w:rsid w:val="009C2319"/>
    <w:rsid w:val="009C2634"/>
    <w:rsid w:val="009C2807"/>
    <w:rsid w:val="009C3833"/>
    <w:rsid w:val="009C5177"/>
    <w:rsid w:val="009C5D17"/>
    <w:rsid w:val="009C7690"/>
    <w:rsid w:val="009D06D2"/>
    <w:rsid w:val="009D0E44"/>
    <w:rsid w:val="009D15AE"/>
    <w:rsid w:val="009D1A20"/>
    <w:rsid w:val="009D1B94"/>
    <w:rsid w:val="009D1D3B"/>
    <w:rsid w:val="009D21C3"/>
    <w:rsid w:val="009D2B97"/>
    <w:rsid w:val="009D2F24"/>
    <w:rsid w:val="009D3AEB"/>
    <w:rsid w:val="009D3C97"/>
    <w:rsid w:val="009D3F99"/>
    <w:rsid w:val="009D414D"/>
    <w:rsid w:val="009D46B8"/>
    <w:rsid w:val="009D4E66"/>
    <w:rsid w:val="009D5292"/>
    <w:rsid w:val="009D5918"/>
    <w:rsid w:val="009D5E07"/>
    <w:rsid w:val="009D63C2"/>
    <w:rsid w:val="009D661E"/>
    <w:rsid w:val="009D6967"/>
    <w:rsid w:val="009D6C30"/>
    <w:rsid w:val="009D6DF2"/>
    <w:rsid w:val="009D6E2B"/>
    <w:rsid w:val="009D7B25"/>
    <w:rsid w:val="009E07DE"/>
    <w:rsid w:val="009E0A3A"/>
    <w:rsid w:val="009E0BE8"/>
    <w:rsid w:val="009E16FD"/>
    <w:rsid w:val="009E199F"/>
    <w:rsid w:val="009E19E1"/>
    <w:rsid w:val="009E218E"/>
    <w:rsid w:val="009E22E7"/>
    <w:rsid w:val="009E2353"/>
    <w:rsid w:val="009E236F"/>
    <w:rsid w:val="009E2580"/>
    <w:rsid w:val="009E3475"/>
    <w:rsid w:val="009E50FF"/>
    <w:rsid w:val="009E5678"/>
    <w:rsid w:val="009E5BA1"/>
    <w:rsid w:val="009E6A28"/>
    <w:rsid w:val="009E6BA2"/>
    <w:rsid w:val="009E742B"/>
    <w:rsid w:val="009E7A39"/>
    <w:rsid w:val="009F0294"/>
    <w:rsid w:val="009F060F"/>
    <w:rsid w:val="009F0A1F"/>
    <w:rsid w:val="009F0CD6"/>
    <w:rsid w:val="009F2178"/>
    <w:rsid w:val="009F220B"/>
    <w:rsid w:val="009F2C48"/>
    <w:rsid w:val="009F2DC9"/>
    <w:rsid w:val="009F52A5"/>
    <w:rsid w:val="009F55DC"/>
    <w:rsid w:val="009F5700"/>
    <w:rsid w:val="009F5A55"/>
    <w:rsid w:val="009F5E5B"/>
    <w:rsid w:val="009F72E5"/>
    <w:rsid w:val="009F7E0D"/>
    <w:rsid w:val="00A00483"/>
    <w:rsid w:val="00A02108"/>
    <w:rsid w:val="00A024B8"/>
    <w:rsid w:val="00A02567"/>
    <w:rsid w:val="00A02FA6"/>
    <w:rsid w:val="00A031BA"/>
    <w:rsid w:val="00A03997"/>
    <w:rsid w:val="00A03A6F"/>
    <w:rsid w:val="00A04BD1"/>
    <w:rsid w:val="00A0535A"/>
    <w:rsid w:val="00A07116"/>
    <w:rsid w:val="00A07775"/>
    <w:rsid w:val="00A07FA5"/>
    <w:rsid w:val="00A10285"/>
    <w:rsid w:val="00A10D2F"/>
    <w:rsid w:val="00A11AFD"/>
    <w:rsid w:val="00A1248D"/>
    <w:rsid w:val="00A13393"/>
    <w:rsid w:val="00A13404"/>
    <w:rsid w:val="00A13741"/>
    <w:rsid w:val="00A1425A"/>
    <w:rsid w:val="00A14389"/>
    <w:rsid w:val="00A14BD0"/>
    <w:rsid w:val="00A14E09"/>
    <w:rsid w:val="00A1500B"/>
    <w:rsid w:val="00A15542"/>
    <w:rsid w:val="00A15908"/>
    <w:rsid w:val="00A162B1"/>
    <w:rsid w:val="00A164DA"/>
    <w:rsid w:val="00A16AD5"/>
    <w:rsid w:val="00A170C1"/>
    <w:rsid w:val="00A178B7"/>
    <w:rsid w:val="00A214B7"/>
    <w:rsid w:val="00A227CC"/>
    <w:rsid w:val="00A22B33"/>
    <w:rsid w:val="00A23895"/>
    <w:rsid w:val="00A23E3C"/>
    <w:rsid w:val="00A23ED6"/>
    <w:rsid w:val="00A240A1"/>
    <w:rsid w:val="00A24193"/>
    <w:rsid w:val="00A246D3"/>
    <w:rsid w:val="00A2514F"/>
    <w:rsid w:val="00A251B7"/>
    <w:rsid w:val="00A25507"/>
    <w:rsid w:val="00A25706"/>
    <w:rsid w:val="00A25D4A"/>
    <w:rsid w:val="00A26EDA"/>
    <w:rsid w:val="00A271CA"/>
    <w:rsid w:val="00A274E5"/>
    <w:rsid w:val="00A27E21"/>
    <w:rsid w:val="00A307BD"/>
    <w:rsid w:val="00A30D0C"/>
    <w:rsid w:val="00A30DEB"/>
    <w:rsid w:val="00A310E6"/>
    <w:rsid w:val="00A313A6"/>
    <w:rsid w:val="00A3149C"/>
    <w:rsid w:val="00A324DE"/>
    <w:rsid w:val="00A3261D"/>
    <w:rsid w:val="00A342C3"/>
    <w:rsid w:val="00A3443F"/>
    <w:rsid w:val="00A3538C"/>
    <w:rsid w:val="00A35591"/>
    <w:rsid w:val="00A35C53"/>
    <w:rsid w:val="00A3652D"/>
    <w:rsid w:val="00A37888"/>
    <w:rsid w:val="00A40FC8"/>
    <w:rsid w:val="00A42349"/>
    <w:rsid w:val="00A42584"/>
    <w:rsid w:val="00A43782"/>
    <w:rsid w:val="00A43CE2"/>
    <w:rsid w:val="00A43D41"/>
    <w:rsid w:val="00A4422A"/>
    <w:rsid w:val="00A44A32"/>
    <w:rsid w:val="00A4615F"/>
    <w:rsid w:val="00A46ED1"/>
    <w:rsid w:val="00A4700F"/>
    <w:rsid w:val="00A47045"/>
    <w:rsid w:val="00A47429"/>
    <w:rsid w:val="00A47669"/>
    <w:rsid w:val="00A47905"/>
    <w:rsid w:val="00A47D3F"/>
    <w:rsid w:val="00A509FB"/>
    <w:rsid w:val="00A50B35"/>
    <w:rsid w:val="00A50BCE"/>
    <w:rsid w:val="00A5173E"/>
    <w:rsid w:val="00A51867"/>
    <w:rsid w:val="00A53321"/>
    <w:rsid w:val="00A53695"/>
    <w:rsid w:val="00A53C1D"/>
    <w:rsid w:val="00A5400C"/>
    <w:rsid w:val="00A543B3"/>
    <w:rsid w:val="00A546B6"/>
    <w:rsid w:val="00A55358"/>
    <w:rsid w:val="00A55B7D"/>
    <w:rsid w:val="00A55E2F"/>
    <w:rsid w:val="00A56BD2"/>
    <w:rsid w:val="00A56D7C"/>
    <w:rsid w:val="00A57A1E"/>
    <w:rsid w:val="00A57D3B"/>
    <w:rsid w:val="00A57F88"/>
    <w:rsid w:val="00A60309"/>
    <w:rsid w:val="00A6088D"/>
    <w:rsid w:val="00A61319"/>
    <w:rsid w:val="00A6186F"/>
    <w:rsid w:val="00A61FB7"/>
    <w:rsid w:val="00A62354"/>
    <w:rsid w:val="00A6298D"/>
    <w:rsid w:val="00A62E70"/>
    <w:rsid w:val="00A63280"/>
    <w:rsid w:val="00A647C2"/>
    <w:rsid w:val="00A64CB9"/>
    <w:rsid w:val="00A65B34"/>
    <w:rsid w:val="00A6653D"/>
    <w:rsid w:val="00A668A5"/>
    <w:rsid w:val="00A66907"/>
    <w:rsid w:val="00A675B4"/>
    <w:rsid w:val="00A6794A"/>
    <w:rsid w:val="00A70D4A"/>
    <w:rsid w:val="00A70E87"/>
    <w:rsid w:val="00A711F7"/>
    <w:rsid w:val="00A713DE"/>
    <w:rsid w:val="00A71D97"/>
    <w:rsid w:val="00A72639"/>
    <w:rsid w:val="00A72665"/>
    <w:rsid w:val="00A72790"/>
    <w:rsid w:val="00A727EA"/>
    <w:rsid w:val="00A73442"/>
    <w:rsid w:val="00A73AEB"/>
    <w:rsid w:val="00A73C04"/>
    <w:rsid w:val="00A73CD7"/>
    <w:rsid w:val="00A74301"/>
    <w:rsid w:val="00A74F9C"/>
    <w:rsid w:val="00A75A4C"/>
    <w:rsid w:val="00A75E4B"/>
    <w:rsid w:val="00A75F77"/>
    <w:rsid w:val="00A765A3"/>
    <w:rsid w:val="00A76D1E"/>
    <w:rsid w:val="00A803F2"/>
    <w:rsid w:val="00A80DEC"/>
    <w:rsid w:val="00A80E77"/>
    <w:rsid w:val="00A81661"/>
    <w:rsid w:val="00A81BE4"/>
    <w:rsid w:val="00A81EC6"/>
    <w:rsid w:val="00A822F2"/>
    <w:rsid w:val="00A82792"/>
    <w:rsid w:val="00A827B7"/>
    <w:rsid w:val="00A83026"/>
    <w:rsid w:val="00A835E1"/>
    <w:rsid w:val="00A83B39"/>
    <w:rsid w:val="00A84613"/>
    <w:rsid w:val="00A849F6"/>
    <w:rsid w:val="00A84B9D"/>
    <w:rsid w:val="00A84F38"/>
    <w:rsid w:val="00A851FB"/>
    <w:rsid w:val="00A853B7"/>
    <w:rsid w:val="00A85A20"/>
    <w:rsid w:val="00A85E01"/>
    <w:rsid w:val="00A869E7"/>
    <w:rsid w:val="00A86C51"/>
    <w:rsid w:val="00A877F4"/>
    <w:rsid w:val="00A87801"/>
    <w:rsid w:val="00A90677"/>
    <w:rsid w:val="00A9073B"/>
    <w:rsid w:val="00A90774"/>
    <w:rsid w:val="00A9086E"/>
    <w:rsid w:val="00A9136C"/>
    <w:rsid w:val="00A92AC4"/>
    <w:rsid w:val="00A93B0C"/>
    <w:rsid w:val="00A93D81"/>
    <w:rsid w:val="00A94130"/>
    <w:rsid w:val="00A94751"/>
    <w:rsid w:val="00A94EEC"/>
    <w:rsid w:val="00A953F3"/>
    <w:rsid w:val="00A96560"/>
    <w:rsid w:val="00A9656D"/>
    <w:rsid w:val="00A96CA2"/>
    <w:rsid w:val="00A9783F"/>
    <w:rsid w:val="00A97997"/>
    <w:rsid w:val="00AA0892"/>
    <w:rsid w:val="00AA0DFA"/>
    <w:rsid w:val="00AA1265"/>
    <w:rsid w:val="00AA1758"/>
    <w:rsid w:val="00AA20F6"/>
    <w:rsid w:val="00AA289F"/>
    <w:rsid w:val="00AA32FC"/>
    <w:rsid w:val="00AA3707"/>
    <w:rsid w:val="00AA39C8"/>
    <w:rsid w:val="00AA3A0A"/>
    <w:rsid w:val="00AA3EFF"/>
    <w:rsid w:val="00AA51B8"/>
    <w:rsid w:val="00AA60C6"/>
    <w:rsid w:val="00AA7637"/>
    <w:rsid w:val="00AA76A2"/>
    <w:rsid w:val="00AA76C5"/>
    <w:rsid w:val="00AA77BC"/>
    <w:rsid w:val="00AB014E"/>
    <w:rsid w:val="00AB0CBC"/>
    <w:rsid w:val="00AB114D"/>
    <w:rsid w:val="00AB16DB"/>
    <w:rsid w:val="00AB1A46"/>
    <w:rsid w:val="00AB205D"/>
    <w:rsid w:val="00AB268B"/>
    <w:rsid w:val="00AB30BA"/>
    <w:rsid w:val="00AB32DC"/>
    <w:rsid w:val="00AB40F8"/>
    <w:rsid w:val="00AB430E"/>
    <w:rsid w:val="00AB5428"/>
    <w:rsid w:val="00AB58B4"/>
    <w:rsid w:val="00AB5BE5"/>
    <w:rsid w:val="00AB5C97"/>
    <w:rsid w:val="00AB67A8"/>
    <w:rsid w:val="00AC058A"/>
    <w:rsid w:val="00AC06AC"/>
    <w:rsid w:val="00AC2A47"/>
    <w:rsid w:val="00AC2EA1"/>
    <w:rsid w:val="00AC3FD8"/>
    <w:rsid w:val="00AC4A07"/>
    <w:rsid w:val="00AC4B5C"/>
    <w:rsid w:val="00AC54C3"/>
    <w:rsid w:val="00AC54D7"/>
    <w:rsid w:val="00AC57E9"/>
    <w:rsid w:val="00AC5AAC"/>
    <w:rsid w:val="00AC5AD9"/>
    <w:rsid w:val="00AC5B49"/>
    <w:rsid w:val="00AC5D61"/>
    <w:rsid w:val="00AC5F7E"/>
    <w:rsid w:val="00AC60F8"/>
    <w:rsid w:val="00AC67B0"/>
    <w:rsid w:val="00AC6A83"/>
    <w:rsid w:val="00AC6B41"/>
    <w:rsid w:val="00AC6E7F"/>
    <w:rsid w:val="00AD06F6"/>
    <w:rsid w:val="00AD0A59"/>
    <w:rsid w:val="00AD2DE4"/>
    <w:rsid w:val="00AD3094"/>
    <w:rsid w:val="00AD3246"/>
    <w:rsid w:val="00AD3F5E"/>
    <w:rsid w:val="00AD4318"/>
    <w:rsid w:val="00AD4E80"/>
    <w:rsid w:val="00AD5AD6"/>
    <w:rsid w:val="00AD5C43"/>
    <w:rsid w:val="00AD5F54"/>
    <w:rsid w:val="00AD6345"/>
    <w:rsid w:val="00AD6420"/>
    <w:rsid w:val="00AD65E7"/>
    <w:rsid w:val="00AD6684"/>
    <w:rsid w:val="00AD7165"/>
    <w:rsid w:val="00AD7710"/>
    <w:rsid w:val="00AD7BDB"/>
    <w:rsid w:val="00AE0A6D"/>
    <w:rsid w:val="00AE0DC8"/>
    <w:rsid w:val="00AE14BB"/>
    <w:rsid w:val="00AE1683"/>
    <w:rsid w:val="00AE192B"/>
    <w:rsid w:val="00AE19EF"/>
    <w:rsid w:val="00AE203C"/>
    <w:rsid w:val="00AE2D16"/>
    <w:rsid w:val="00AE2EC9"/>
    <w:rsid w:val="00AE2F8A"/>
    <w:rsid w:val="00AE3144"/>
    <w:rsid w:val="00AE42E7"/>
    <w:rsid w:val="00AE5AEB"/>
    <w:rsid w:val="00AE5F90"/>
    <w:rsid w:val="00AE60AF"/>
    <w:rsid w:val="00AE707C"/>
    <w:rsid w:val="00AE730A"/>
    <w:rsid w:val="00AE7322"/>
    <w:rsid w:val="00AE780D"/>
    <w:rsid w:val="00AF06D6"/>
    <w:rsid w:val="00AF0A73"/>
    <w:rsid w:val="00AF0CA0"/>
    <w:rsid w:val="00AF17CA"/>
    <w:rsid w:val="00AF18DA"/>
    <w:rsid w:val="00AF1F40"/>
    <w:rsid w:val="00AF1F80"/>
    <w:rsid w:val="00AF241B"/>
    <w:rsid w:val="00AF2CD8"/>
    <w:rsid w:val="00AF3117"/>
    <w:rsid w:val="00AF34B3"/>
    <w:rsid w:val="00AF34D5"/>
    <w:rsid w:val="00AF3B5E"/>
    <w:rsid w:val="00AF3CBD"/>
    <w:rsid w:val="00AF4C0A"/>
    <w:rsid w:val="00AF5E29"/>
    <w:rsid w:val="00AF5E88"/>
    <w:rsid w:val="00AF6F8C"/>
    <w:rsid w:val="00AF72F9"/>
    <w:rsid w:val="00AF7CD4"/>
    <w:rsid w:val="00AF7CE8"/>
    <w:rsid w:val="00B01429"/>
    <w:rsid w:val="00B01509"/>
    <w:rsid w:val="00B015D1"/>
    <w:rsid w:val="00B031EA"/>
    <w:rsid w:val="00B04088"/>
    <w:rsid w:val="00B0463D"/>
    <w:rsid w:val="00B05BEE"/>
    <w:rsid w:val="00B0613A"/>
    <w:rsid w:val="00B06F6E"/>
    <w:rsid w:val="00B071AE"/>
    <w:rsid w:val="00B07231"/>
    <w:rsid w:val="00B0798A"/>
    <w:rsid w:val="00B07A3C"/>
    <w:rsid w:val="00B10628"/>
    <w:rsid w:val="00B10DDA"/>
    <w:rsid w:val="00B11492"/>
    <w:rsid w:val="00B119CD"/>
    <w:rsid w:val="00B120F9"/>
    <w:rsid w:val="00B12BD9"/>
    <w:rsid w:val="00B12DB9"/>
    <w:rsid w:val="00B12E44"/>
    <w:rsid w:val="00B13EBC"/>
    <w:rsid w:val="00B15DC6"/>
    <w:rsid w:val="00B167D0"/>
    <w:rsid w:val="00B175F1"/>
    <w:rsid w:val="00B1773D"/>
    <w:rsid w:val="00B177A8"/>
    <w:rsid w:val="00B17DB2"/>
    <w:rsid w:val="00B202A0"/>
    <w:rsid w:val="00B20D54"/>
    <w:rsid w:val="00B2193A"/>
    <w:rsid w:val="00B21A27"/>
    <w:rsid w:val="00B21E91"/>
    <w:rsid w:val="00B2240C"/>
    <w:rsid w:val="00B22C3B"/>
    <w:rsid w:val="00B23CB6"/>
    <w:rsid w:val="00B23EFF"/>
    <w:rsid w:val="00B23F2E"/>
    <w:rsid w:val="00B24886"/>
    <w:rsid w:val="00B2496E"/>
    <w:rsid w:val="00B2570F"/>
    <w:rsid w:val="00B25A43"/>
    <w:rsid w:val="00B25BB4"/>
    <w:rsid w:val="00B2603A"/>
    <w:rsid w:val="00B279FB"/>
    <w:rsid w:val="00B27BC3"/>
    <w:rsid w:val="00B3002B"/>
    <w:rsid w:val="00B315B9"/>
    <w:rsid w:val="00B318E5"/>
    <w:rsid w:val="00B31CB0"/>
    <w:rsid w:val="00B324AD"/>
    <w:rsid w:val="00B32505"/>
    <w:rsid w:val="00B32888"/>
    <w:rsid w:val="00B32F10"/>
    <w:rsid w:val="00B33031"/>
    <w:rsid w:val="00B33671"/>
    <w:rsid w:val="00B33747"/>
    <w:rsid w:val="00B347F7"/>
    <w:rsid w:val="00B34977"/>
    <w:rsid w:val="00B34979"/>
    <w:rsid w:val="00B349DF"/>
    <w:rsid w:val="00B34AB7"/>
    <w:rsid w:val="00B35552"/>
    <w:rsid w:val="00B35E74"/>
    <w:rsid w:val="00B3644A"/>
    <w:rsid w:val="00B3744C"/>
    <w:rsid w:val="00B37A9A"/>
    <w:rsid w:val="00B37C10"/>
    <w:rsid w:val="00B37C9B"/>
    <w:rsid w:val="00B37F95"/>
    <w:rsid w:val="00B4049D"/>
    <w:rsid w:val="00B40637"/>
    <w:rsid w:val="00B416C5"/>
    <w:rsid w:val="00B41753"/>
    <w:rsid w:val="00B41C59"/>
    <w:rsid w:val="00B4217B"/>
    <w:rsid w:val="00B424B7"/>
    <w:rsid w:val="00B425BE"/>
    <w:rsid w:val="00B42C7E"/>
    <w:rsid w:val="00B432F4"/>
    <w:rsid w:val="00B437AD"/>
    <w:rsid w:val="00B44123"/>
    <w:rsid w:val="00B4416A"/>
    <w:rsid w:val="00B454BE"/>
    <w:rsid w:val="00B46B42"/>
    <w:rsid w:val="00B4708E"/>
    <w:rsid w:val="00B515AB"/>
    <w:rsid w:val="00B51B23"/>
    <w:rsid w:val="00B51D6F"/>
    <w:rsid w:val="00B52078"/>
    <w:rsid w:val="00B52480"/>
    <w:rsid w:val="00B52E7D"/>
    <w:rsid w:val="00B52FF1"/>
    <w:rsid w:val="00B533AB"/>
    <w:rsid w:val="00B541B7"/>
    <w:rsid w:val="00B542D8"/>
    <w:rsid w:val="00B54358"/>
    <w:rsid w:val="00B544CF"/>
    <w:rsid w:val="00B54E54"/>
    <w:rsid w:val="00B558A8"/>
    <w:rsid w:val="00B55B03"/>
    <w:rsid w:val="00B5633B"/>
    <w:rsid w:val="00B56E03"/>
    <w:rsid w:val="00B56ECD"/>
    <w:rsid w:val="00B5757B"/>
    <w:rsid w:val="00B57A86"/>
    <w:rsid w:val="00B57F87"/>
    <w:rsid w:val="00B62665"/>
    <w:rsid w:val="00B62933"/>
    <w:rsid w:val="00B62F3E"/>
    <w:rsid w:val="00B63735"/>
    <w:rsid w:val="00B63EA3"/>
    <w:rsid w:val="00B65339"/>
    <w:rsid w:val="00B6570D"/>
    <w:rsid w:val="00B65D2C"/>
    <w:rsid w:val="00B663BE"/>
    <w:rsid w:val="00B66AAC"/>
    <w:rsid w:val="00B67BC3"/>
    <w:rsid w:val="00B7032D"/>
    <w:rsid w:val="00B7034D"/>
    <w:rsid w:val="00B70B22"/>
    <w:rsid w:val="00B71AA0"/>
    <w:rsid w:val="00B721C8"/>
    <w:rsid w:val="00B725AB"/>
    <w:rsid w:val="00B72EF5"/>
    <w:rsid w:val="00B7306B"/>
    <w:rsid w:val="00B748B9"/>
    <w:rsid w:val="00B7538E"/>
    <w:rsid w:val="00B755B0"/>
    <w:rsid w:val="00B76389"/>
    <w:rsid w:val="00B769E1"/>
    <w:rsid w:val="00B76BBE"/>
    <w:rsid w:val="00B76D14"/>
    <w:rsid w:val="00B77276"/>
    <w:rsid w:val="00B7745E"/>
    <w:rsid w:val="00B776A4"/>
    <w:rsid w:val="00B77F2F"/>
    <w:rsid w:val="00B80B16"/>
    <w:rsid w:val="00B80D90"/>
    <w:rsid w:val="00B810A9"/>
    <w:rsid w:val="00B81187"/>
    <w:rsid w:val="00B81300"/>
    <w:rsid w:val="00B81335"/>
    <w:rsid w:val="00B8184B"/>
    <w:rsid w:val="00B81AE5"/>
    <w:rsid w:val="00B81B8F"/>
    <w:rsid w:val="00B81F5B"/>
    <w:rsid w:val="00B82F7F"/>
    <w:rsid w:val="00B83346"/>
    <w:rsid w:val="00B83679"/>
    <w:rsid w:val="00B8399E"/>
    <w:rsid w:val="00B84491"/>
    <w:rsid w:val="00B85A10"/>
    <w:rsid w:val="00B85A30"/>
    <w:rsid w:val="00B85C41"/>
    <w:rsid w:val="00B867B7"/>
    <w:rsid w:val="00B86CEA"/>
    <w:rsid w:val="00B90295"/>
    <w:rsid w:val="00B90536"/>
    <w:rsid w:val="00B90B59"/>
    <w:rsid w:val="00B91269"/>
    <w:rsid w:val="00B91654"/>
    <w:rsid w:val="00B9193F"/>
    <w:rsid w:val="00B91B24"/>
    <w:rsid w:val="00B91CD6"/>
    <w:rsid w:val="00B91D4A"/>
    <w:rsid w:val="00B921D9"/>
    <w:rsid w:val="00B9290C"/>
    <w:rsid w:val="00B92BDE"/>
    <w:rsid w:val="00B92BF3"/>
    <w:rsid w:val="00B934EE"/>
    <w:rsid w:val="00B94181"/>
    <w:rsid w:val="00B94D81"/>
    <w:rsid w:val="00B95500"/>
    <w:rsid w:val="00B96725"/>
    <w:rsid w:val="00B9761C"/>
    <w:rsid w:val="00B977DD"/>
    <w:rsid w:val="00B97B57"/>
    <w:rsid w:val="00B97DD2"/>
    <w:rsid w:val="00BA0593"/>
    <w:rsid w:val="00BA0AA8"/>
    <w:rsid w:val="00BA0B1A"/>
    <w:rsid w:val="00BA1170"/>
    <w:rsid w:val="00BA144D"/>
    <w:rsid w:val="00BA308B"/>
    <w:rsid w:val="00BA48AA"/>
    <w:rsid w:val="00BA48C5"/>
    <w:rsid w:val="00BA4B89"/>
    <w:rsid w:val="00BA515D"/>
    <w:rsid w:val="00BA59BB"/>
    <w:rsid w:val="00BA5A4A"/>
    <w:rsid w:val="00BA6252"/>
    <w:rsid w:val="00BA6449"/>
    <w:rsid w:val="00BA6556"/>
    <w:rsid w:val="00BA65B2"/>
    <w:rsid w:val="00BA7250"/>
    <w:rsid w:val="00BA7C38"/>
    <w:rsid w:val="00BB0650"/>
    <w:rsid w:val="00BB0682"/>
    <w:rsid w:val="00BB0E74"/>
    <w:rsid w:val="00BB21BE"/>
    <w:rsid w:val="00BB227F"/>
    <w:rsid w:val="00BB2385"/>
    <w:rsid w:val="00BB2677"/>
    <w:rsid w:val="00BB2C8C"/>
    <w:rsid w:val="00BB2C98"/>
    <w:rsid w:val="00BB2F9F"/>
    <w:rsid w:val="00BB31C6"/>
    <w:rsid w:val="00BB3273"/>
    <w:rsid w:val="00BB4622"/>
    <w:rsid w:val="00BB489B"/>
    <w:rsid w:val="00BB543F"/>
    <w:rsid w:val="00BB5680"/>
    <w:rsid w:val="00BB5C8D"/>
    <w:rsid w:val="00BB5FAF"/>
    <w:rsid w:val="00BB6829"/>
    <w:rsid w:val="00BB6D96"/>
    <w:rsid w:val="00BB6DF3"/>
    <w:rsid w:val="00BB6E96"/>
    <w:rsid w:val="00BB782E"/>
    <w:rsid w:val="00BB7E57"/>
    <w:rsid w:val="00BC00F2"/>
    <w:rsid w:val="00BC0E31"/>
    <w:rsid w:val="00BC132D"/>
    <w:rsid w:val="00BC1506"/>
    <w:rsid w:val="00BC1D46"/>
    <w:rsid w:val="00BC1D52"/>
    <w:rsid w:val="00BC2495"/>
    <w:rsid w:val="00BC2550"/>
    <w:rsid w:val="00BC2641"/>
    <w:rsid w:val="00BC267D"/>
    <w:rsid w:val="00BC2701"/>
    <w:rsid w:val="00BC2F3C"/>
    <w:rsid w:val="00BC3648"/>
    <w:rsid w:val="00BC39B1"/>
    <w:rsid w:val="00BC41F7"/>
    <w:rsid w:val="00BC4266"/>
    <w:rsid w:val="00BC4DC7"/>
    <w:rsid w:val="00BC4E58"/>
    <w:rsid w:val="00BC5AC1"/>
    <w:rsid w:val="00BC6522"/>
    <w:rsid w:val="00BC660A"/>
    <w:rsid w:val="00BC67CA"/>
    <w:rsid w:val="00BC694D"/>
    <w:rsid w:val="00BD0159"/>
    <w:rsid w:val="00BD0386"/>
    <w:rsid w:val="00BD0682"/>
    <w:rsid w:val="00BD0766"/>
    <w:rsid w:val="00BD0C15"/>
    <w:rsid w:val="00BD12DE"/>
    <w:rsid w:val="00BD13BA"/>
    <w:rsid w:val="00BD1594"/>
    <w:rsid w:val="00BD15FC"/>
    <w:rsid w:val="00BD2A7A"/>
    <w:rsid w:val="00BD2A9D"/>
    <w:rsid w:val="00BD2DA5"/>
    <w:rsid w:val="00BD2EC2"/>
    <w:rsid w:val="00BD2ED2"/>
    <w:rsid w:val="00BD36A4"/>
    <w:rsid w:val="00BD41AE"/>
    <w:rsid w:val="00BD41C8"/>
    <w:rsid w:val="00BD5511"/>
    <w:rsid w:val="00BD57F3"/>
    <w:rsid w:val="00BD5A66"/>
    <w:rsid w:val="00BD6633"/>
    <w:rsid w:val="00BD7A27"/>
    <w:rsid w:val="00BD7C55"/>
    <w:rsid w:val="00BE0D1C"/>
    <w:rsid w:val="00BE115D"/>
    <w:rsid w:val="00BE1E80"/>
    <w:rsid w:val="00BE1ECF"/>
    <w:rsid w:val="00BE2521"/>
    <w:rsid w:val="00BE2A06"/>
    <w:rsid w:val="00BE3440"/>
    <w:rsid w:val="00BE34FE"/>
    <w:rsid w:val="00BE3CD2"/>
    <w:rsid w:val="00BE5369"/>
    <w:rsid w:val="00BE59F3"/>
    <w:rsid w:val="00BE5BBC"/>
    <w:rsid w:val="00BF0107"/>
    <w:rsid w:val="00BF031D"/>
    <w:rsid w:val="00BF03E9"/>
    <w:rsid w:val="00BF0C81"/>
    <w:rsid w:val="00BF1396"/>
    <w:rsid w:val="00BF16A3"/>
    <w:rsid w:val="00BF1A04"/>
    <w:rsid w:val="00BF212F"/>
    <w:rsid w:val="00BF274A"/>
    <w:rsid w:val="00BF2C66"/>
    <w:rsid w:val="00BF2DDC"/>
    <w:rsid w:val="00BF3671"/>
    <w:rsid w:val="00BF3C76"/>
    <w:rsid w:val="00BF3E6B"/>
    <w:rsid w:val="00BF3F9E"/>
    <w:rsid w:val="00BF413A"/>
    <w:rsid w:val="00BF4819"/>
    <w:rsid w:val="00BF4DDB"/>
    <w:rsid w:val="00BF5513"/>
    <w:rsid w:val="00BF5905"/>
    <w:rsid w:val="00BF6197"/>
    <w:rsid w:val="00BF63F2"/>
    <w:rsid w:val="00BF6F51"/>
    <w:rsid w:val="00BF73E7"/>
    <w:rsid w:val="00BF7457"/>
    <w:rsid w:val="00BF766C"/>
    <w:rsid w:val="00BF79F2"/>
    <w:rsid w:val="00BF7E7E"/>
    <w:rsid w:val="00C0079B"/>
    <w:rsid w:val="00C01725"/>
    <w:rsid w:val="00C01791"/>
    <w:rsid w:val="00C01C98"/>
    <w:rsid w:val="00C02C49"/>
    <w:rsid w:val="00C044D8"/>
    <w:rsid w:val="00C04848"/>
    <w:rsid w:val="00C04AB1"/>
    <w:rsid w:val="00C04EDA"/>
    <w:rsid w:val="00C05257"/>
    <w:rsid w:val="00C073C6"/>
    <w:rsid w:val="00C07AF4"/>
    <w:rsid w:val="00C07D5E"/>
    <w:rsid w:val="00C07F04"/>
    <w:rsid w:val="00C10CB4"/>
    <w:rsid w:val="00C10DE0"/>
    <w:rsid w:val="00C10E1F"/>
    <w:rsid w:val="00C10F58"/>
    <w:rsid w:val="00C110E4"/>
    <w:rsid w:val="00C113DF"/>
    <w:rsid w:val="00C11F22"/>
    <w:rsid w:val="00C13758"/>
    <w:rsid w:val="00C13E38"/>
    <w:rsid w:val="00C1469C"/>
    <w:rsid w:val="00C14C48"/>
    <w:rsid w:val="00C15437"/>
    <w:rsid w:val="00C16293"/>
    <w:rsid w:val="00C165E1"/>
    <w:rsid w:val="00C16D7E"/>
    <w:rsid w:val="00C1750E"/>
    <w:rsid w:val="00C17D5D"/>
    <w:rsid w:val="00C20322"/>
    <w:rsid w:val="00C2178C"/>
    <w:rsid w:val="00C218DA"/>
    <w:rsid w:val="00C21A08"/>
    <w:rsid w:val="00C2200F"/>
    <w:rsid w:val="00C220EE"/>
    <w:rsid w:val="00C2272C"/>
    <w:rsid w:val="00C22EE5"/>
    <w:rsid w:val="00C23C63"/>
    <w:rsid w:val="00C24840"/>
    <w:rsid w:val="00C262DE"/>
    <w:rsid w:val="00C26485"/>
    <w:rsid w:val="00C26CA2"/>
    <w:rsid w:val="00C27871"/>
    <w:rsid w:val="00C319BD"/>
    <w:rsid w:val="00C31BA4"/>
    <w:rsid w:val="00C3221D"/>
    <w:rsid w:val="00C3319F"/>
    <w:rsid w:val="00C33279"/>
    <w:rsid w:val="00C334E5"/>
    <w:rsid w:val="00C33DA9"/>
    <w:rsid w:val="00C33E9D"/>
    <w:rsid w:val="00C346C3"/>
    <w:rsid w:val="00C346D1"/>
    <w:rsid w:val="00C349D3"/>
    <w:rsid w:val="00C350D5"/>
    <w:rsid w:val="00C356FC"/>
    <w:rsid w:val="00C37E88"/>
    <w:rsid w:val="00C40770"/>
    <w:rsid w:val="00C40872"/>
    <w:rsid w:val="00C40A27"/>
    <w:rsid w:val="00C40A78"/>
    <w:rsid w:val="00C41279"/>
    <w:rsid w:val="00C4184D"/>
    <w:rsid w:val="00C42561"/>
    <w:rsid w:val="00C42AB0"/>
    <w:rsid w:val="00C42B8E"/>
    <w:rsid w:val="00C4397B"/>
    <w:rsid w:val="00C43AD4"/>
    <w:rsid w:val="00C43E33"/>
    <w:rsid w:val="00C451D2"/>
    <w:rsid w:val="00C453C0"/>
    <w:rsid w:val="00C45A82"/>
    <w:rsid w:val="00C45FC6"/>
    <w:rsid w:val="00C463A0"/>
    <w:rsid w:val="00C46848"/>
    <w:rsid w:val="00C4734B"/>
    <w:rsid w:val="00C47B8B"/>
    <w:rsid w:val="00C50125"/>
    <w:rsid w:val="00C50284"/>
    <w:rsid w:val="00C5037A"/>
    <w:rsid w:val="00C50750"/>
    <w:rsid w:val="00C52072"/>
    <w:rsid w:val="00C525E6"/>
    <w:rsid w:val="00C5282A"/>
    <w:rsid w:val="00C52A14"/>
    <w:rsid w:val="00C53C55"/>
    <w:rsid w:val="00C5429D"/>
    <w:rsid w:val="00C549E1"/>
    <w:rsid w:val="00C54EFE"/>
    <w:rsid w:val="00C553D1"/>
    <w:rsid w:val="00C5577B"/>
    <w:rsid w:val="00C55E8A"/>
    <w:rsid w:val="00C55FD0"/>
    <w:rsid w:val="00C56052"/>
    <w:rsid w:val="00C56DE0"/>
    <w:rsid w:val="00C56E5A"/>
    <w:rsid w:val="00C5704F"/>
    <w:rsid w:val="00C573E6"/>
    <w:rsid w:val="00C57A2C"/>
    <w:rsid w:val="00C601D4"/>
    <w:rsid w:val="00C602A9"/>
    <w:rsid w:val="00C607AC"/>
    <w:rsid w:val="00C619FC"/>
    <w:rsid w:val="00C61FCF"/>
    <w:rsid w:val="00C626F8"/>
    <w:rsid w:val="00C62865"/>
    <w:rsid w:val="00C63571"/>
    <w:rsid w:val="00C63944"/>
    <w:rsid w:val="00C64B4C"/>
    <w:rsid w:val="00C64E0C"/>
    <w:rsid w:val="00C64FC8"/>
    <w:rsid w:val="00C6522C"/>
    <w:rsid w:val="00C65386"/>
    <w:rsid w:val="00C655E3"/>
    <w:rsid w:val="00C65811"/>
    <w:rsid w:val="00C65C1D"/>
    <w:rsid w:val="00C65E96"/>
    <w:rsid w:val="00C661CD"/>
    <w:rsid w:val="00C6692D"/>
    <w:rsid w:val="00C66A5D"/>
    <w:rsid w:val="00C67269"/>
    <w:rsid w:val="00C67CF6"/>
    <w:rsid w:val="00C67F6F"/>
    <w:rsid w:val="00C7085A"/>
    <w:rsid w:val="00C7114D"/>
    <w:rsid w:val="00C740EE"/>
    <w:rsid w:val="00C7416A"/>
    <w:rsid w:val="00C74435"/>
    <w:rsid w:val="00C751E1"/>
    <w:rsid w:val="00C75ACA"/>
    <w:rsid w:val="00C7696E"/>
    <w:rsid w:val="00C76B8F"/>
    <w:rsid w:val="00C7799A"/>
    <w:rsid w:val="00C81D63"/>
    <w:rsid w:val="00C826A5"/>
    <w:rsid w:val="00C82AB7"/>
    <w:rsid w:val="00C82F1D"/>
    <w:rsid w:val="00C83655"/>
    <w:rsid w:val="00C83E6A"/>
    <w:rsid w:val="00C843E2"/>
    <w:rsid w:val="00C844C0"/>
    <w:rsid w:val="00C84CF5"/>
    <w:rsid w:val="00C854CB"/>
    <w:rsid w:val="00C854F4"/>
    <w:rsid w:val="00C85977"/>
    <w:rsid w:val="00C85D20"/>
    <w:rsid w:val="00C86211"/>
    <w:rsid w:val="00C862E5"/>
    <w:rsid w:val="00C8772F"/>
    <w:rsid w:val="00C9009D"/>
    <w:rsid w:val="00C909B5"/>
    <w:rsid w:val="00C90A30"/>
    <w:rsid w:val="00C90C55"/>
    <w:rsid w:val="00C9145B"/>
    <w:rsid w:val="00C9283A"/>
    <w:rsid w:val="00C929E8"/>
    <w:rsid w:val="00C92C99"/>
    <w:rsid w:val="00C92EE1"/>
    <w:rsid w:val="00C92EE6"/>
    <w:rsid w:val="00C9322E"/>
    <w:rsid w:val="00C93569"/>
    <w:rsid w:val="00C93A49"/>
    <w:rsid w:val="00C93EFB"/>
    <w:rsid w:val="00C9499C"/>
    <w:rsid w:val="00C949B2"/>
    <w:rsid w:val="00C951C2"/>
    <w:rsid w:val="00C95204"/>
    <w:rsid w:val="00C95900"/>
    <w:rsid w:val="00C95C4A"/>
    <w:rsid w:val="00C95E9F"/>
    <w:rsid w:val="00C96F41"/>
    <w:rsid w:val="00C9758E"/>
    <w:rsid w:val="00C97AD2"/>
    <w:rsid w:val="00CA0466"/>
    <w:rsid w:val="00CA1EAF"/>
    <w:rsid w:val="00CA28C8"/>
    <w:rsid w:val="00CA2FD7"/>
    <w:rsid w:val="00CA5039"/>
    <w:rsid w:val="00CA584D"/>
    <w:rsid w:val="00CA62CA"/>
    <w:rsid w:val="00CA65A0"/>
    <w:rsid w:val="00CA67B0"/>
    <w:rsid w:val="00CA6A54"/>
    <w:rsid w:val="00CA6DCC"/>
    <w:rsid w:val="00CA6F11"/>
    <w:rsid w:val="00CA735E"/>
    <w:rsid w:val="00CA756E"/>
    <w:rsid w:val="00CA797A"/>
    <w:rsid w:val="00CB05D1"/>
    <w:rsid w:val="00CB095D"/>
    <w:rsid w:val="00CB10C5"/>
    <w:rsid w:val="00CB128C"/>
    <w:rsid w:val="00CB1BA9"/>
    <w:rsid w:val="00CB1C30"/>
    <w:rsid w:val="00CB1E21"/>
    <w:rsid w:val="00CB20C6"/>
    <w:rsid w:val="00CB256C"/>
    <w:rsid w:val="00CB2953"/>
    <w:rsid w:val="00CB2FBC"/>
    <w:rsid w:val="00CB38B7"/>
    <w:rsid w:val="00CB3CCC"/>
    <w:rsid w:val="00CB423B"/>
    <w:rsid w:val="00CB4791"/>
    <w:rsid w:val="00CB53CC"/>
    <w:rsid w:val="00CB57A4"/>
    <w:rsid w:val="00CB57E5"/>
    <w:rsid w:val="00CB5E4C"/>
    <w:rsid w:val="00CB61D0"/>
    <w:rsid w:val="00CB7363"/>
    <w:rsid w:val="00CB7B77"/>
    <w:rsid w:val="00CC0268"/>
    <w:rsid w:val="00CC07A3"/>
    <w:rsid w:val="00CC1167"/>
    <w:rsid w:val="00CC1183"/>
    <w:rsid w:val="00CC2117"/>
    <w:rsid w:val="00CC2A47"/>
    <w:rsid w:val="00CC2B8B"/>
    <w:rsid w:val="00CC3320"/>
    <w:rsid w:val="00CC3518"/>
    <w:rsid w:val="00CC38A4"/>
    <w:rsid w:val="00CC47FE"/>
    <w:rsid w:val="00CC4F31"/>
    <w:rsid w:val="00CC54C4"/>
    <w:rsid w:val="00CC5BC5"/>
    <w:rsid w:val="00CC6526"/>
    <w:rsid w:val="00CC687B"/>
    <w:rsid w:val="00CC6ACA"/>
    <w:rsid w:val="00CC71C3"/>
    <w:rsid w:val="00CC77F1"/>
    <w:rsid w:val="00CD044B"/>
    <w:rsid w:val="00CD0988"/>
    <w:rsid w:val="00CD0BF6"/>
    <w:rsid w:val="00CD0C07"/>
    <w:rsid w:val="00CD1175"/>
    <w:rsid w:val="00CD11D1"/>
    <w:rsid w:val="00CD137C"/>
    <w:rsid w:val="00CD1667"/>
    <w:rsid w:val="00CD1B24"/>
    <w:rsid w:val="00CD1B3F"/>
    <w:rsid w:val="00CD1CFB"/>
    <w:rsid w:val="00CD2E28"/>
    <w:rsid w:val="00CD33F7"/>
    <w:rsid w:val="00CD345D"/>
    <w:rsid w:val="00CD39E9"/>
    <w:rsid w:val="00CD4365"/>
    <w:rsid w:val="00CD4785"/>
    <w:rsid w:val="00CD4A15"/>
    <w:rsid w:val="00CD4A3E"/>
    <w:rsid w:val="00CD4E4E"/>
    <w:rsid w:val="00CD4F2E"/>
    <w:rsid w:val="00CD5057"/>
    <w:rsid w:val="00CD59A3"/>
    <w:rsid w:val="00CD659F"/>
    <w:rsid w:val="00CD703E"/>
    <w:rsid w:val="00CD787B"/>
    <w:rsid w:val="00CD7DE8"/>
    <w:rsid w:val="00CE059A"/>
    <w:rsid w:val="00CE0AC8"/>
    <w:rsid w:val="00CE0F5E"/>
    <w:rsid w:val="00CE1EDE"/>
    <w:rsid w:val="00CE1F30"/>
    <w:rsid w:val="00CE2B99"/>
    <w:rsid w:val="00CE30E1"/>
    <w:rsid w:val="00CE4D17"/>
    <w:rsid w:val="00CE4E39"/>
    <w:rsid w:val="00CE560B"/>
    <w:rsid w:val="00CE5F46"/>
    <w:rsid w:val="00CE6197"/>
    <w:rsid w:val="00CE6281"/>
    <w:rsid w:val="00CE6EDB"/>
    <w:rsid w:val="00CE7012"/>
    <w:rsid w:val="00CE7C15"/>
    <w:rsid w:val="00CF0F2F"/>
    <w:rsid w:val="00CF1BC9"/>
    <w:rsid w:val="00CF2011"/>
    <w:rsid w:val="00CF211C"/>
    <w:rsid w:val="00CF2177"/>
    <w:rsid w:val="00CF29A5"/>
    <w:rsid w:val="00CF2B9F"/>
    <w:rsid w:val="00CF3576"/>
    <w:rsid w:val="00CF36BF"/>
    <w:rsid w:val="00CF3C8B"/>
    <w:rsid w:val="00CF3D84"/>
    <w:rsid w:val="00CF3E3E"/>
    <w:rsid w:val="00CF4B58"/>
    <w:rsid w:val="00CF5054"/>
    <w:rsid w:val="00CF56EF"/>
    <w:rsid w:val="00CF5F7C"/>
    <w:rsid w:val="00CF616D"/>
    <w:rsid w:val="00CF6431"/>
    <w:rsid w:val="00CF6541"/>
    <w:rsid w:val="00D003C8"/>
    <w:rsid w:val="00D009BA"/>
    <w:rsid w:val="00D01370"/>
    <w:rsid w:val="00D0284B"/>
    <w:rsid w:val="00D02A9B"/>
    <w:rsid w:val="00D02F63"/>
    <w:rsid w:val="00D02FE3"/>
    <w:rsid w:val="00D030CD"/>
    <w:rsid w:val="00D0390F"/>
    <w:rsid w:val="00D04BA4"/>
    <w:rsid w:val="00D0529D"/>
    <w:rsid w:val="00D05735"/>
    <w:rsid w:val="00D06F58"/>
    <w:rsid w:val="00D07C86"/>
    <w:rsid w:val="00D07DB8"/>
    <w:rsid w:val="00D10600"/>
    <w:rsid w:val="00D10D0D"/>
    <w:rsid w:val="00D11CCD"/>
    <w:rsid w:val="00D123BC"/>
    <w:rsid w:val="00D12BF5"/>
    <w:rsid w:val="00D13519"/>
    <w:rsid w:val="00D13549"/>
    <w:rsid w:val="00D13BEB"/>
    <w:rsid w:val="00D140E1"/>
    <w:rsid w:val="00D1489A"/>
    <w:rsid w:val="00D14FCC"/>
    <w:rsid w:val="00D16627"/>
    <w:rsid w:val="00D16D4C"/>
    <w:rsid w:val="00D16E06"/>
    <w:rsid w:val="00D179F0"/>
    <w:rsid w:val="00D206EA"/>
    <w:rsid w:val="00D20C1B"/>
    <w:rsid w:val="00D21B2D"/>
    <w:rsid w:val="00D21B51"/>
    <w:rsid w:val="00D220D9"/>
    <w:rsid w:val="00D22612"/>
    <w:rsid w:val="00D235F1"/>
    <w:rsid w:val="00D23A5B"/>
    <w:rsid w:val="00D23D58"/>
    <w:rsid w:val="00D23F1A"/>
    <w:rsid w:val="00D2576F"/>
    <w:rsid w:val="00D25D4D"/>
    <w:rsid w:val="00D263F4"/>
    <w:rsid w:val="00D26BF8"/>
    <w:rsid w:val="00D27C02"/>
    <w:rsid w:val="00D27CC0"/>
    <w:rsid w:val="00D27CCE"/>
    <w:rsid w:val="00D30181"/>
    <w:rsid w:val="00D3091F"/>
    <w:rsid w:val="00D30E60"/>
    <w:rsid w:val="00D31904"/>
    <w:rsid w:val="00D32148"/>
    <w:rsid w:val="00D329D3"/>
    <w:rsid w:val="00D32C06"/>
    <w:rsid w:val="00D33E65"/>
    <w:rsid w:val="00D342AC"/>
    <w:rsid w:val="00D34D5F"/>
    <w:rsid w:val="00D34FCC"/>
    <w:rsid w:val="00D3508F"/>
    <w:rsid w:val="00D350B8"/>
    <w:rsid w:val="00D3628E"/>
    <w:rsid w:val="00D36661"/>
    <w:rsid w:val="00D36CF6"/>
    <w:rsid w:val="00D36FE9"/>
    <w:rsid w:val="00D3746D"/>
    <w:rsid w:val="00D37F81"/>
    <w:rsid w:val="00D4045C"/>
    <w:rsid w:val="00D4097A"/>
    <w:rsid w:val="00D40B42"/>
    <w:rsid w:val="00D41B9E"/>
    <w:rsid w:val="00D4253B"/>
    <w:rsid w:val="00D43A17"/>
    <w:rsid w:val="00D43F22"/>
    <w:rsid w:val="00D44C6F"/>
    <w:rsid w:val="00D4620B"/>
    <w:rsid w:val="00D46C70"/>
    <w:rsid w:val="00D476B5"/>
    <w:rsid w:val="00D50078"/>
    <w:rsid w:val="00D503EC"/>
    <w:rsid w:val="00D515CB"/>
    <w:rsid w:val="00D51F6C"/>
    <w:rsid w:val="00D52A34"/>
    <w:rsid w:val="00D535BB"/>
    <w:rsid w:val="00D548A8"/>
    <w:rsid w:val="00D54918"/>
    <w:rsid w:val="00D54AB8"/>
    <w:rsid w:val="00D557AE"/>
    <w:rsid w:val="00D55B00"/>
    <w:rsid w:val="00D55B1C"/>
    <w:rsid w:val="00D5685C"/>
    <w:rsid w:val="00D57770"/>
    <w:rsid w:val="00D579A4"/>
    <w:rsid w:val="00D60320"/>
    <w:rsid w:val="00D6043F"/>
    <w:rsid w:val="00D60958"/>
    <w:rsid w:val="00D609C4"/>
    <w:rsid w:val="00D60DA1"/>
    <w:rsid w:val="00D62940"/>
    <w:rsid w:val="00D629BF"/>
    <w:rsid w:val="00D62A76"/>
    <w:rsid w:val="00D6407D"/>
    <w:rsid w:val="00D643C2"/>
    <w:rsid w:val="00D647A8"/>
    <w:rsid w:val="00D64A2D"/>
    <w:rsid w:val="00D64F94"/>
    <w:rsid w:val="00D653B4"/>
    <w:rsid w:val="00D65AD0"/>
    <w:rsid w:val="00D66057"/>
    <w:rsid w:val="00D66527"/>
    <w:rsid w:val="00D6674D"/>
    <w:rsid w:val="00D66980"/>
    <w:rsid w:val="00D672FC"/>
    <w:rsid w:val="00D67A37"/>
    <w:rsid w:val="00D67E75"/>
    <w:rsid w:val="00D67EEA"/>
    <w:rsid w:val="00D7019A"/>
    <w:rsid w:val="00D704A5"/>
    <w:rsid w:val="00D7085E"/>
    <w:rsid w:val="00D70B15"/>
    <w:rsid w:val="00D70D7A"/>
    <w:rsid w:val="00D70F6D"/>
    <w:rsid w:val="00D7136F"/>
    <w:rsid w:val="00D71980"/>
    <w:rsid w:val="00D7310B"/>
    <w:rsid w:val="00D7312F"/>
    <w:rsid w:val="00D7323B"/>
    <w:rsid w:val="00D733C8"/>
    <w:rsid w:val="00D7478D"/>
    <w:rsid w:val="00D74A79"/>
    <w:rsid w:val="00D75420"/>
    <w:rsid w:val="00D75651"/>
    <w:rsid w:val="00D75A2D"/>
    <w:rsid w:val="00D760BA"/>
    <w:rsid w:val="00D76C61"/>
    <w:rsid w:val="00D77139"/>
    <w:rsid w:val="00D77289"/>
    <w:rsid w:val="00D77742"/>
    <w:rsid w:val="00D802B3"/>
    <w:rsid w:val="00D80DE8"/>
    <w:rsid w:val="00D80FED"/>
    <w:rsid w:val="00D81B37"/>
    <w:rsid w:val="00D81E90"/>
    <w:rsid w:val="00D81F3C"/>
    <w:rsid w:val="00D82074"/>
    <w:rsid w:val="00D82276"/>
    <w:rsid w:val="00D8275C"/>
    <w:rsid w:val="00D83AD0"/>
    <w:rsid w:val="00D84977"/>
    <w:rsid w:val="00D86C3F"/>
    <w:rsid w:val="00D87D8C"/>
    <w:rsid w:val="00D87F8B"/>
    <w:rsid w:val="00D90F4A"/>
    <w:rsid w:val="00D910B4"/>
    <w:rsid w:val="00D915EA"/>
    <w:rsid w:val="00D91DA8"/>
    <w:rsid w:val="00D92447"/>
    <w:rsid w:val="00D925E2"/>
    <w:rsid w:val="00D92A81"/>
    <w:rsid w:val="00D92AC6"/>
    <w:rsid w:val="00D92FC2"/>
    <w:rsid w:val="00D93444"/>
    <w:rsid w:val="00D9369A"/>
    <w:rsid w:val="00D944B4"/>
    <w:rsid w:val="00D94F58"/>
    <w:rsid w:val="00D9549E"/>
    <w:rsid w:val="00D96299"/>
    <w:rsid w:val="00D979CC"/>
    <w:rsid w:val="00DA16E5"/>
    <w:rsid w:val="00DA2BAF"/>
    <w:rsid w:val="00DA31B6"/>
    <w:rsid w:val="00DA5043"/>
    <w:rsid w:val="00DA6011"/>
    <w:rsid w:val="00DA669E"/>
    <w:rsid w:val="00DA67D6"/>
    <w:rsid w:val="00DA6BDE"/>
    <w:rsid w:val="00DA6C59"/>
    <w:rsid w:val="00DA6DDC"/>
    <w:rsid w:val="00DA6E03"/>
    <w:rsid w:val="00DA7A8F"/>
    <w:rsid w:val="00DB0A04"/>
    <w:rsid w:val="00DB102C"/>
    <w:rsid w:val="00DB12C6"/>
    <w:rsid w:val="00DB1DAF"/>
    <w:rsid w:val="00DB1ED1"/>
    <w:rsid w:val="00DB353F"/>
    <w:rsid w:val="00DB3A5C"/>
    <w:rsid w:val="00DB4405"/>
    <w:rsid w:val="00DB4D55"/>
    <w:rsid w:val="00DB54C2"/>
    <w:rsid w:val="00DB5594"/>
    <w:rsid w:val="00DB5878"/>
    <w:rsid w:val="00DB59D7"/>
    <w:rsid w:val="00DB5C1E"/>
    <w:rsid w:val="00DB620E"/>
    <w:rsid w:val="00DB62D4"/>
    <w:rsid w:val="00DB6BCA"/>
    <w:rsid w:val="00DB6CF5"/>
    <w:rsid w:val="00DB70FE"/>
    <w:rsid w:val="00DB7D34"/>
    <w:rsid w:val="00DC0387"/>
    <w:rsid w:val="00DC09AB"/>
    <w:rsid w:val="00DC0A1D"/>
    <w:rsid w:val="00DC1609"/>
    <w:rsid w:val="00DC1E9F"/>
    <w:rsid w:val="00DC205D"/>
    <w:rsid w:val="00DC208D"/>
    <w:rsid w:val="00DC215D"/>
    <w:rsid w:val="00DC2257"/>
    <w:rsid w:val="00DC2FBF"/>
    <w:rsid w:val="00DC329B"/>
    <w:rsid w:val="00DC33BB"/>
    <w:rsid w:val="00DC36D5"/>
    <w:rsid w:val="00DC4483"/>
    <w:rsid w:val="00DC4C1D"/>
    <w:rsid w:val="00DC5067"/>
    <w:rsid w:val="00DC564F"/>
    <w:rsid w:val="00DC5BC5"/>
    <w:rsid w:val="00DC67ED"/>
    <w:rsid w:val="00DC7F9F"/>
    <w:rsid w:val="00DD0A80"/>
    <w:rsid w:val="00DD1388"/>
    <w:rsid w:val="00DD16C4"/>
    <w:rsid w:val="00DD1B5A"/>
    <w:rsid w:val="00DD2454"/>
    <w:rsid w:val="00DD26B2"/>
    <w:rsid w:val="00DD2FE4"/>
    <w:rsid w:val="00DD3B81"/>
    <w:rsid w:val="00DD6CCA"/>
    <w:rsid w:val="00DD6FA7"/>
    <w:rsid w:val="00DD7274"/>
    <w:rsid w:val="00DD780E"/>
    <w:rsid w:val="00DD7822"/>
    <w:rsid w:val="00DE0074"/>
    <w:rsid w:val="00DE0475"/>
    <w:rsid w:val="00DE092A"/>
    <w:rsid w:val="00DE0C28"/>
    <w:rsid w:val="00DE0FAD"/>
    <w:rsid w:val="00DE1597"/>
    <w:rsid w:val="00DE1801"/>
    <w:rsid w:val="00DE18FF"/>
    <w:rsid w:val="00DE1B7A"/>
    <w:rsid w:val="00DE1CBE"/>
    <w:rsid w:val="00DE217A"/>
    <w:rsid w:val="00DE2652"/>
    <w:rsid w:val="00DE2BFE"/>
    <w:rsid w:val="00DE2D93"/>
    <w:rsid w:val="00DE2F96"/>
    <w:rsid w:val="00DE322F"/>
    <w:rsid w:val="00DE32B3"/>
    <w:rsid w:val="00DE346F"/>
    <w:rsid w:val="00DE353E"/>
    <w:rsid w:val="00DE3BE1"/>
    <w:rsid w:val="00DE40A9"/>
    <w:rsid w:val="00DE4212"/>
    <w:rsid w:val="00DE4E17"/>
    <w:rsid w:val="00DE4FC4"/>
    <w:rsid w:val="00DE5166"/>
    <w:rsid w:val="00DE5FB1"/>
    <w:rsid w:val="00DE7A5F"/>
    <w:rsid w:val="00DE7B00"/>
    <w:rsid w:val="00DE7E81"/>
    <w:rsid w:val="00DF032D"/>
    <w:rsid w:val="00DF0C6A"/>
    <w:rsid w:val="00DF1A5C"/>
    <w:rsid w:val="00DF2049"/>
    <w:rsid w:val="00DF21A9"/>
    <w:rsid w:val="00DF222D"/>
    <w:rsid w:val="00DF2511"/>
    <w:rsid w:val="00DF2539"/>
    <w:rsid w:val="00DF28BA"/>
    <w:rsid w:val="00DF2937"/>
    <w:rsid w:val="00DF3064"/>
    <w:rsid w:val="00DF30A7"/>
    <w:rsid w:val="00DF314A"/>
    <w:rsid w:val="00DF39BD"/>
    <w:rsid w:val="00DF4086"/>
    <w:rsid w:val="00DF45A4"/>
    <w:rsid w:val="00DF56A4"/>
    <w:rsid w:val="00DF56BA"/>
    <w:rsid w:val="00DF5BD9"/>
    <w:rsid w:val="00DF5EF3"/>
    <w:rsid w:val="00DF6649"/>
    <w:rsid w:val="00DF66C4"/>
    <w:rsid w:val="00DF739A"/>
    <w:rsid w:val="00DF7B3E"/>
    <w:rsid w:val="00E002ED"/>
    <w:rsid w:val="00E002FD"/>
    <w:rsid w:val="00E0062B"/>
    <w:rsid w:val="00E01351"/>
    <w:rsid w:val="00E0183F"/>
    <w:rsid w:val="00E01A75"/>
    <w:rsid w:val="00E01FE9"/>
    <w:rsid w:val="00E0271C"/>
    <w:rsid w:val="00E028B0"/>
    <w:rsid w:val="00E02AE3"/>
    <w:rsid w:val="00E030F5"/>
    <w:rsid w:val="00E036A7"/>
    <w:rsid w:val="00E037E4"/>
    <w:rsid w:val="00E03A1E"/>
    <w:rsid w:val="00E04242"/>
    <w:rsid w:val="00E048CB"/>
    <w:rsid w:val="00E04E10"/>
    <w:rsid w:val="00E04E35"/>
    <w:rsid w:val="00E0547C"/>
    <w:rsid w:val="00E06D80"/>
    <w:rsid w:val="00E06E7A"/>
    <w:rsid w:val="00E070D4"/>
    <w:rsid w:val="00E079BF"/>
    <w:rsid w:val="00E07E7C"/>
    <w:rsid w:val="00E07FA7"/>
    <w:rsid w:val="00E07FDB"/>
    <w:rsid w:val="00E10058"/>
    <w:rsid w:val="00E1088B"/>
    <w:rsid w:val="00E11482"/>
    <w:rsid w:val="00E11653"/>
    <w:rsid w:val="00E11AE1"/>
    <w:rsid w:val="00E12131"/>
    <w:rsid w:val="00E12170"/>
    <w:rsid w:val="00E12B3D"/>
    <w:rsid w:val="00E13547"/>
    <w:rsid w:val="00E13741"/>
    <w:rsid w:val="00E13AA8"/>
    <w:rsid w:val="00E1404F"/>
    <w:rsid w:val="00E14770"/>
    <w:rsid w:val="00E1496C"/>
    <w:rsid w:val="00E14D67"/>
    <w:rsid w:val="00E14EBE"/>
    <w:rsid w:val="00E150C5"/>
    <w:rsid w:val="00E150DD"/>
    <w:rsid w:val="00E15345"/>
    <w:rsid w:val="00E154DE"/>
    <w:rsid w:val="00E16636"/>
    <w:rsid w:val="00E170EF"/>
    <w:rsid w:val="00E1762F"/>
    <w:rsid w:val="00E17E93"/>
    <w:rsid w:val="00E17EC4"/>
    <w:rsid w:val="00E17EE9"/>
    <w:rsid w:val="00E17F0A"/>
    <w:rsid w:val="00E2004C"/>
    <w:rsid w:val="00E204A8"/>
    <w:rsid w:val="00E20ECC"/>
    <w:rsid w:val="00E21317"/>
    <w:rsid w:val="00E21517"/>
    <w:rsid w:val="00E2165F"/>
    <w:rsid w:val="00E21766"/>
    <w:rsid w:val="00E21784"/>
    <w:rsid w:val="00E21B69"/>
    <w:rsid w:val="00E223A0"/>
    <w:rsid w:val="00E225B6"/>
    <w:rsid w:val="00E2274F"/>
    <w:rsid w:val="00E2293F"/>
    <w:rsid w:val="00E22A1A"/>
    <w:rsid w:val="00E22DB2"/>
    <w:rsid w:val="00E232D1"/>
    <w:rsid w:val="00E23387"/>
    <w:rsid w:val="00E23D55"/>
    <w:rsid w:val="00E244D2"/>
    <w:rsid w:val="00E25FA0"/>
    <w:rsid w:val="00E25FCC"/>
    <w:rsid w:val="00E26319"/>
    <w:rsid w:val="00E27334"/>
    <w:rsid w:val="00E27375"/>
    <w:rsid w:val="00E3003B"/>
    <w:rsid w:val="00E30819"/>
    <w:rsid w:val="00E31C5C"/>
    <w:rsid w:val="00E322CE"/>
    <w:rsid w:val="00E32956"/>
    <w:rsid w:val="00E32C33"/>
    <w:rsid w:val="00E32DB5"/>
    <w:rsid w:val="00E3321D"/>
    <w:rsid w:val="00E332A4"/>
    <w:rsid w:val="00E338B9"/>
    <w:rsid w:val="00E3402F"/>
    <w:rsid w:val="00E3467A"/>
    <w:rsid w:val="00E351F6"/>
    <w:rsid w:val="00E3533F"/>
    <w:rsid w:val="00E35C03"/>
    <w:rsid w:val="00E36C67"/>
    <w:rsid w:val="00E372CF"/>
    <w:rsid w:val="00E37AC1"/>
    <w:rsid w:val="00E40618"/>
    <w:rsid w:val="00E413A5"/>
    <w:rsid w:val="00E42837"/>
    <w:rsid w:val="00E42CFB"/>
    <w:rsid w:val="00E433AB"/>
    <w:rsid w:val="00E43D5C"/>
    <w:rsid w:val="00E442C4"/>
    <w:rsid w:val="00E45011"/>
    <w:rsid w:val="00E45DD3"/>
    <w:rsid w:val="00E4646E"/>
    <w:rsid w:val="00E465DB"/>
    <w:rsid w:val="00E46817"/>
    <w:rsid w:val="00E46B2E"/>
    <w:rsid w:val="00E46C89"/>
    <w:rsid w:val="00E475B8"/>
    <w:rsid w:val="00E47AD8"/>
    <w:rsid w:val="00E50579"/>
    <w:rsid w:val="00E5070B"/>
    <w:rsid w:val="00E50A92"/>
    <w:rsid w:val="00E50D1C"/>
    <w:rsid w:val="00E51511"/>
    <w:rsid w:val="00E51A8B"/>
    <w:rsid w:val="00E51E09"/>
    <w:rsid w:val="00E5278C"/>
    <w:rsid w:val="00E52DAB"/>
    <w:rsid w:val="00E53AFA"/>
    <w:rsid w:val="00E541EB"/>
    <w:rsid w:val="00E54574"/>
    <w:rsid w:val="00E546B9"/>
    <w:rsid w:val="00E548C1"/>
    <w:rsid w:val="00E54A31"/>
    <w:rsid w:val="00E5599D"/>
    <w:rsid w:val="00E559F9"/>
    <w:rsid w:val="00E55CF2"/>
    <w:rsid w:val="00E56697"/>
    <w:rsid w:val="00E56DFD"/>
    <w:rsid w:val="00E576A5"/>
    <w:rsid w:val="00E600C1"/>
    <w:rsid w:val="00E60599"/>
    <w:rsid w:val="00E609F3"/>
    <w:rsid w:val="00E60EFD"/>
    <w:rsid w:val="00E61698"/>
    <w:rsid w:val="00E618FD"/>
    <w:rsid w:val="00E6253E"/>
    <w:rsid w:val="00E62B1D"/>
    <w:rsid w:val="00E63BA6"/>
    <w:rsid w:val="00E63CD9"/>
    <w:rsid w:val="00E63DBB"/>
    <w:rsid w:val="00E649C0"/>
    <w:rsid w:val="00E65230"/>
    <w:rsid w:val="00E65D29"/>
    <w:rsid w:val="00E66BC1"/>
    <w:rsid w:val="00E66E50"/>
    <w:rsid w:val="00E676B5"/>
    <w:rsid w:val="00E678FF"/>
    <w:rsid w:val="00E67AB4"/>
    <w:rsid w:val="00E707AD"/>
    <w:rsid w:val="00E70B7B"/>
    <w:rsid w:val="00E70BB2"/>
    <w:rsid w:val="00E70DB8"/>
    <w:rsid w:val="00E7152C"/>
    <w:rsid w:val="00E71A3B"/>
    <w:rsid w:val="00E72793"/>
    <w:rsid w:val="00E727A0"/>
    <w:rsid w:val="00E728C7"/>
    <w:rsid w:val="00E72DC9"/>
    <w:rsid w:val="00E72FCA"/>
    <w:rsid w:val="00E7329A"/>
    <w:rsid w:val="00E73A38"/>
    <w:rsid w:val="00E73F5F"/>
    <w:rsid w:val="00E74BAB"/>
    <w:rsid w:val="00E7520B"/>
    <w:rsid w:val="00E754D3"/>
    <w:rsid w:val="00E75B24"/>
    <w:rsid w:val="00E75E80"/>
    <w:rsid w:val="00E75E9A"/>
    <w:rsid w:val="00E76985"/>
    <w:rsid w:val="00E76D40"/>
    <w:rsid w:val="00E77677"/>
    <w:rsid w:val="00E77B1F"/>
    <w:rsid w:val="00E803B1"/>
    <w:rsid w:val="00E8074A"/>
    <w:rsid w:val="00E81302"/>
    <w:rsid w:val="00E8171D"/>
    <w:rsid w:val="00E81E16"/>
    <w:rsid w:val="00E82071"/>
    <w:rsid w:val="00E8220D"/>
    <w:rsid w:val="00E828D1"/>
    <w:rsid w:val="00E832F2"/>
    <w:rsid w:val="00E83AB6"/>
    <w:rsid w:val="00E842A0"/>
    <w:rsid w:val="00E8435D"/>
    <w:rsid w:val="00E8438D"/>
    <w:rsid w:val="00E84EC2"/>
    <w:rsid w:val="00E84F7D"/>
    <w:rsid w:val="00E860DB"/>
    <w:rsid w:val="00E86400"/>
    <w:rsid w:val="00E87197"/>
    <w:rsid w:val="00E874BE"/>
    <w:rsid w:val="00E8769A"/>
    <w:rsid w:val="00E87C5D"/>
    <w:rsid w:val="00E87CCB"/>
    <w:rsid w:val="00E9146C"/>
    <w:rsid w:val="00E915B2"/>
    <w:rsid w:val="00E91818"/>
    <w:rsid w:val="00E91E88"/>
    <w:rsid w:val="00E92710"/>
    <w:rsid w:val="00E93343"/>
    <w:rsid w:val="00E933C2"/>
    <w:rsid w:val="00E936CA"/>
    <w:rsid w:val="00E9388A"/>
    <w:rsid w:val="00E93E4A"/>
    <w:rsid w:val="00E954A5"/>
    <w:rsid w:val="00E954B8"/>
    <w:rsid w:val="00E95CA1"/>
    <w:rsid w:val="00E95DEA"/>
    <w:rsid w:val="00E97190"/>
    <w:rsid w:val="00E971F3"/>
    <w:rsid w:val="00E973DF"/>
    <w:rsid w:val="00E97729"/>
    <w:rsid w:val="00E978CE"/>
    <w:rsid w:val="00E979DB"/>
    <w:rsid w:val="00E97B33"/>
    <w:rsid w:val="00EA0B3A"/>
    <w:rsid w:val="00EA0F5D"/>
    <w:rsid w:val="00EA16C3"/>
    <w:rsid w:val="00EA2A98"/>
    <w:rsid w:val="00EA2E53"/>
    <w:rsid w:val="00EA3039"/>
    <w:rsid w:val="00EA35C1"/>
    <w:rsid w:val="00EA47C9"/>
    <w:rsid w:val="00EA4C17"/>
    <w:rsid w:val="00EA4C20"/>
    <w:rsid w:val="00EA52A3"/>
    <w:rsid w:val="00EA52BB"/>
    <w:rsid w:val="00EA586C"/>
    <w:rsid w:val="00EA7846"/>
    <w:rsid w:val="00EB0065"/>
    <w:rsid w:val="00EB0E94"/>
    <w:rsid w:val="00EB14A8"/>
    <w:rsid w:val="00EB197D"/>
    <w:rsid w:val="00EB1D7E"/>
    <w:rsid w:val="00EB1E09"/>
    <w:rsid w:val="00EB2098"/>
    <w:rsid w:val="00EB2213"/>
    <w:rsid w:val="00EB23A0"/>
    <w:rsid w:val="00EB2868"/>
    <w:rsid w:val="00EB2D84"/>
    <w:rsid w:val="00EB3F24"/>
    <w:rsid w:val="00EB3F2D"/>
    <w:rsid w:val="00EB5066"/>
    <w:rsid w:val="00EB56CA"/>
    <w:rsid w:val="00EB59F3"/>
    <w:rsid w:val="00EB6181"/>
    <w:rsid w:val="00EB6867"/>
    <w:rsid w:val="00EB6ECE"/>
    <w:rsid w:val="00EB6FAA"/>
    <w:rsid w:val="00EB7D44"/>
    <w:rsid w:val="00EB7D71"/>
    <w:rsid w:val="00EB7EE8"/>
    <w:rsid w:val="00EB7EF8"/>
    <w:rsid w:val="00EC03D4"/>
    <w:rsid w:val="00EC0ACF"/>
    <w:rsid w:val="00EC1303"/>
    <w:rsid w:val="00EC136A"/>
    <w:rsid w:val="00EC1FAE"/>
    <w:rsid w:val="00EC200C"/>
    <w:rsid w:val="00EC23F6"/>
    <w:rsid w:val="00EC2F46"/>
    <w:rsid w:val="00EC34AB"/>
    <w:rsid w:val="00EC403E"/>
    <w:rsid w:val="00EC408B"/>
    <w:rsid w:val="00EC426D"/>
    <w:rsid w:val="00EC5DC4"/>
    <w:rsid w:val="00EC679A"/>
    <w:rsid w:val="00EC6E35"/>
    <w:rsid w:val="00EC6E8B"/>
    <w:rsid w:val="00EC6F7B"/>
    <w:rsid w:val="00ED029E"/>
    <w:rsid w:val="00ED0A06"/>
    <w:rsid w:val="00ED2B21"/>
    <w:rsid w:val="00ED3009"/>
    <w:rsid w:val="00ED3B81"/>
    <w:rsid w:val="00ED5377"/>
    <w:rsid w:val="00ED56A1"/>
    <w:rsid w:val="00ED5A9F"/>
    <w:rsid w:val="00ED6616"/>
    <w:rsid w:val="00ED671E"/>
    <w:rsid w:val="00ED6BE8"/>
    <w:rsid w:val="00ED77C9"/>
    <w:rsid w:val="00ED7884"/>
    <w:rsid w:val="00EE082C"/>
    <w:rsid w:val="00EE0EDA"/>
    <w:rsid w:val="00EE1ED8"/>
    <w:rsid w:val="00EE208F"/>
    <w:rsid w:val="00EE3CC0"/>
    <w:rsid w:val="00EE4DEA"/>
    <w:rsid w:val="00EE54A8"/>
    <w:rsid w:val="00EE5559"/>
    <w:rsid w:val="00EE5947"/>
    <w:rsid w:val="00EE6087"/>
    <w:rsid w:val="00EE6A68"/>
    <w:rsid w:val="00EE6D54"/>
    <w:rsid w:val="00EE7164"/>
    <w:rsid w:val="00EE7379"/>
    <w:rsid w:val="00EE749D"/>
    <w:rsid w:val="00EE7608"/>
    <w:rsid w:val="00EE79CC"/>
    <w:rsid w:val="00EE7A05"/>
    <w:rsid w:val="00EF0103"/>
    <w:rsid w:val="00EF0CCB"/>
    <w:rsid w:val="00EF0DF5"/>
    <w:rsid w:val="00EF228E"/>
    <w:rsid w:val="00EF242E"/>
    <w:rsid w:val="00EF2520"/>
    <w:rsid w:val="00EF2C7A"/>
    <w:rsid w:val="00EF2F18"/>
    <w:rsid w:val="00EF3730"/>
    <w:rsid w:val="00EF3942"/>
    <w:rsid w:val="00EF4A3E"/>
    <w:rsid w:val="00EF555B"/>
    <w:rsid w:val="00EF5EC3"/>
    <w:rsid w:val="00EF657D"/>
    <w:rsid w:val="00EF65A3"/>
    <w:rsid w:val="00EF6B60"/>
    <w:rsid w:val="00F00A5B"/>
    <w:rsid w:val="00F01606"/>
    <w:rsid w:val="00F01876"/>
    <w:rsid w:val="00F01C3D"/>
    <w:rsid w:val="00F02065"/>
    <w:rsid w:val="00F023CB"/>
    <w:rsid w:val="00F0240B"/>
    <w:rsid w:val="00F02E39"/>
    <w:rsid w:val="00F04115"/>
    <w:rsid w:val="00F047AA"/>
    <w:rsid w:val="00F05E04"/>
    <w:rsid w:val="00F05F0B"/>
    <w:rsid w:val="00F06951"/>
    <w:rsid w:val="00F06E99"/>
    <w:rsid w:val="00F0738A"/>
    <w:rsid w:val="00F07614"/>
    <w:rsid w:val="00F10E74"/>
    <w:rsid w:val="00F11089"/>
    <w:rsid w:val="00F11336"/>
    <w:rsid w:val="00F12479"/>
    <w:rsid w:val="00F1268E"/>
    <w:rsid w:val="00F13E1C"/>
    <w:rsid w:val="00F14006"/>
    <w:rsid w:val="00F14264"/>
    <w:rsid w:val="00F1429A"/>
    <w:rsid w:val="00F1567F"/>
    <w:rsid w:val="00F15A98"/>
    <w:rsid w:val="00F15C6C"/>
    <w:rsid w:val="00F15CBF"/>
    <w:rsid w:val="00F15F80"/>
    <w:rsid w:val="00F16234"/>
    <w:rsid w:val="00F16588"/>
    <w:rsid w:val="00F16BED"/>
    <w:rsid w:val="00F16CFE"/>
    <w:rsid w:val="00F16EE4"/>
    <w:rsid w:val="00F171DD"/>
    <w:rsid w:val="00F17F20"/>
    <w:rsid w:val="00F201EF"/>
    <w:rsid w:val="00F2042B"/>
    <w:rsid w:val="00F206EF"/>
    <w:rsid w:val="00F2117C"/>
    <w:rsid w:val="00F21CE2"/>
    <w:rsid w:val="00F21D70"/>
    <w:rsid w:val="00F2288E"/>
    <w:rsid w:val="00F23E67"/>
    <w:rsid w:val="00F2405C"/>
    <w:rsid w:val="00F2446F"/>
    <w:rsid w:val="00F24481"/>
    <w:rsid w:val="00F24C6A"/>
    <w:rsid w:val="00F24F26"/>
    <w:rsid w:val="00F25829"/>
    <w:rsid w:val="00F2642C"/>
    <w:rsid w:val="00F26432"/>
    <w:rsid w:val="00F265D2"/>
    <w:rsid w:val="00F267BA"/>
    <w:rsid w:val="00F306A4"/>
    <w:rsid w:val="00F30AC3"/>
    <w:rsid w:val="00F31013"/>
    <w:rsid w:val="00F316B5"/>
    <w:rsid w:val="00F32833"/>
    <w:rsid w:val="00F32E47"/>
    <w:rsid w:val="00F340B4"/>
    <w:rsid w:val="00F349BE"/>
    <w:rsid w:val="00F3564D"/>
    <w:rsid w:val="00F35773"/>
    <w:rsid w:val="00F35830"/>
    <w:rsid w:val="00F35E76"/>
    <w:rsid w:val="00F364A4"/>
    <w:rsid w:val="00F37CE1"/>
    <w:rsid w:val="00F409FA"/>
    <w:rsid w:val="00F41562"/>
    <w:rsid w:val="00F42488"/>
    <w:rsid w:val="00F42531"/>
    <w:rsid w:val="00F4268B"/>
    <w:rsid w:val="00F43334"/>
    <w:rsid w:val="00F43AFD"/>
    <w:rsid w:val="00F43B83"/>
    <w:rsid w:val="00F4485B"/>
    <w:rsid w:val="00F453BF"/>
    <w:rsid w:val="00F453F5"/>
    <w:rsid w:val="00F45BFA"/>
    <w:rsid w:val="00F4696F"/>
    <w:rsid w:val="00F46A11"/>
    <w:rsid w:val="00F46BDC"/>
    <w:rsid w:val="00F46C33"/>
    <w:rsid w:val="00F471C5"/>
    <w:rsid w:val="00F47CA3"/>
    <w:rsid w:val="00F502F7"/>
    <w:rsid w:val="00F505FC"/>
    <w:rsid w:val="00F512B7"/>
    <w:rsid w:val="00F51845"/>
    <w:rsid w:val="00F51A72"/>
    <w:rsid w:val="00F51C42"/>
    <w:rsid w:val="00F51D83"/>
    <w:rsid w:val="00F52903"/>
    <w:rsid w:val="00F52951"/>
    <w:rsid w:val="00F52A1B"/>
    <w:rsid w:val="00F53547"/>
    <w:rsid w:val="00F535A3"/>
    <w:rsid w:val="00F541D4"/>
    <w:rsid w:val="00F54969"/>
    <w:rsid w:val="00F55162"/>
    <w:rsid w:val="00F55328"/>
    <w:rsid w:val="00F5626E"/>
    <w:rsid w:val="00F612CA"/>
    <w:rsid w:val="00F61765"/>
    <w:rsid w:val="00F61772"/>
    <w:rsid w:val="00F61874"/>
    <w:rsid w:val="00F62B42"/>
    <w:rsid w:val="00F6371C"/>
    <w:rsid w:val="00F647CA"/>
    <w:rsid w:val="00F65356"/>
    <w:rsid w:val="00F66200"/>
    <w:rsid w:val="00F663E2"/>
    <w:rsid w:val="00F66B3E"/>
    <w:rsid w:val="00F66ED9"/>
    <w:rsid w:val="00F6737C"/>
    <w:rsid w:val="00F7027F"/>
    <w:rsid w:val="00F7051F"/>
    <w:rsid w:val="00F7053D"/>
    <w:rsid w:val="00F70CFC"/>
    <w:rsid w:val="00F7165C"/>
    <w:rsid w:val="00F72C36"/>
    <w:rsid w:val="00F72E70"/>
    <w:rsid w:val="00F73530"/>
    <w:rsid w:val="00F73A1A"/>
    <w:rsid w:val="00F73BBF"/>
    <w:rsid w:val="00F74A69"/>
    <w:rsid w:val="00F74F00"/>
    <w:rsid w:val="00F7586D"/>
    <w:rsid w:val="00F75ACB"/>
    <w:rsid w:val="00F76557"/>
    <w:rsid w:val="00F765DC"/>
    <w:rsid w:val="00F767A0"/>
    <w:rsid w:val="00F7697C"/>
    <w:rsid w:val="00F774E1"/>
    <w:rsid w:val="00F77788"/>
    <w:rsid w:val="00F77941"/>
    <w:rsid w:val="00F80094"/>
    <w:rsid w:val="00F80CCE"/>
    <w:rsid w:val="00F80DF0"/>
    <w:rsid w:val="00F80E64"/>
    <w:rsid w:val="00F80ED6"/>
    <w:rsid w:val="00F80F12"/>
    <w:rsid w:val="00F81160"/>
    <w:rsid w:val="00F81C50"/>
    <w:rsid w:val="00F81E96"/>
    <w:rsid w:val="00F820B2"/>
    <w:rsid w:val="00F82152"/>
    <w:rsid w:val="00F82FED"/>
    <w:rsid w:val="00F8323D"/>
    <w:rsid w:val="00F833BC"/>
    <w:rsid w:val="00F839FC"/>
    <w:rsid w:val="00F840EA"/>
    <w:rsid w:val="00F841FE"/>
    <w:rsid w:val="00F84E42"/>
    <w:rsid w:val="00F8531C"/>
    <w:rsid w:val="00F859A4"/>
    <w:rsid w:val="00F85AC9"/>
    <w:rsid w:val="00F85F36"/>
    <w:rsid w:val="00F862FE"/>
    <w:rsid w:val="00F87230"/>
    <w:rsid w:val="00F9040C"/>
    <w:rsid w:val="00F90612"/>
    <w:rsid w:val="00F90E62"/>
    <w:rsid w:val="00F915E2"/>
    <w:rsid w:val="00F9168B"/>
    <w:rsid w:val="00F9192E"/>
    <w:rsid w:val="00F9205F"/>
    <w:rsid w:val="00F921DF"/>
    <w:rsid w:val="00F9256A"/>
    <w:rsid w:val="00F92DC2"/>
    <w:rsid w:val="00F93121"/>
    <w:rsid w:val="00F931A8"/>
    <w:rsid w:val="00F936FD"/>
    <w:rsid w:val="00F94923"/>
    <w:rsid w:val="00F94C40"/>
    <w:rsid w:val="00F94CFB"/>
    <w:rsid w:val="00F951B0"/>
    <w:rsid w:val="00F95336"/>
    <w:rsid w:val="00F95D09"/>
    <w:rsid w:val="00F962E2"/>
    <w:rsid w:val="00F964A7"/>
    <w:rsid w:val="00F9666F"/>
    <w:rsid w:val="00F96A29"/>
    <w:rsid w:val="00F96D8A"/>
    <w:rsid w:val="00F97508"/>
    <w:rsid w:val="00FA0295"/>
    <w:rsid w:val="00FA044E"/>
    <w:rsid w:val="00FA0846"/>
    <w:rsid w:val="00FA0B4E"/>
    <w:rsid w:val="00FA0E98"/>
    <w:rsid w:val="00FA0F9E"/>
    <w:rsid w:val="00FA1233"/>
    <w:rsid w:val="00FA17CB"/>
    <w:rsid w:val="00FA1DCB"/>
    <w:rsid w:val="00FA31FF"/>
    <w:rsid w:val="00FA3BCE"/>
    <w:rsid w:val="00FA3E9B"/>
    <w:rsid w:val="00FA4179"/>
    <w:rsid w:val="00FA4EF1"/>
    <w:rsid w:val="00FA51F3"/>
    <w:rsid w:val="00FA68AC"/>
    <w:rsid w:val="00FA6C20"/>
    <w:rsid w:val="00FB00B7"/>
    <w:rsid w:val="00FB0E73"/>
    <w:rsid w:val="00FB10D6"/>
    <w:rsid w:val="00FB13A7"/>
    <w:rsid w:val="00FB14F0"/>
    <w:rsid w:val="00FB27C7"/>
    <w:rsid w:val="00FB31BE"/>
    <w:rsid w:val="00FB4275"/>
    <w:rsid w:val="00FB52D7"/>
    <w:rsid w:val="00FB5673"/>
    <w:rsid w:val="00FB6941"/>
    <w:rsid w:val="00FB7681"/>
    <w:rsid w:val="00FB7A1B"/>
    <w:rsid w:val="00FC0146"/>
    <w:rsid w:val="00FC03D0"/>
    <w:rsid w:val="00FC0887"/>
    <w:rsid w:val="00FC0BE4"/>
    <w:rsid w:val="00FC3D6C"/>
    <w:rsid w:val="00FC4A7D"/>
    <w:rsid w:val="00FC50E1"/>
    <w:rsid w:val="00FC51C5"/>
    <w:rsid w:val="00FC5331"/>
    <w:rsid w:val="00FC57B7"/>
    <w:rsid w:val="00FC604C"/>
    <w:rsid w:val="00FC6116"/>
    <w:rsid w:val="00FC648F"/>
    <w:rsid w:val="00FC6981"/>
    <w:rsid w:val="00FC6F92"/>
    <w:rsid w:val="00FC7111"/>
    <w:rsid w:val="00FC78A8"/>
    <w:rsid w:val="00FC7BE9"/>
    <w:rsid w:val="00FC7EAC"/>
    <w:rsid w:val="00FD01F6"/>
    <w:rsid w:val="00FD0690"/>
    <w:rsid w:val="00FD13F3"/>
    <w:rsid w:val="00FD15AC"/>
    <w:rsid w:val="00FD1B33"/>
    <w:rsid w:val="00FD2177"/>
    <w:rsid w:val="00FD231C"/>
    <w:rsid w:val="00FD27E0"/>
    <w:rsid w:val="00FD394D"/>
    <w:rsid w:val="00FD3B74"/>
    <w:rsid w:val="00FD3C65"/>
    <w:rsid w:val="00FD4932"/>
    <w:rsid w:val="00FD4F04"/>
    <w:rsid w:val="00FD4FEF"/>
    <w:rsid w:val="00FD6061"/>
    <w:rsid w:val="00FD60AC"/>
    <w:rsid w:val="00FD60F8"/>
    <w:rsid w:val="00FD6275"/>
    <w:rsid w:val="00FD6542"/>
    <w:rsid w:val="00FD6B39"/>
    <w:rsid w:val="00FD71BE"/>
    <w:rsid w:val="00FD7D8F"/>
    <w:rsid w:val="00FD7FC5"/>
    <w:rsid w:val="00FE13C7"/>
    <w:rsid w:val="00FE17E3"/>
    <w:rsid w:val="00FE20FB"/>
    <w:rsid w:val="00FE2621"/>
    <w:rsid w:val="00FE2671"/>
    <w:rsid w:val="00FE2851"/>
    <w:rsid w:val="00FE31BD"/>
    <w:rsid w:val="00FE3785"/>
    <w:rsid w:val="00FE4001"/>
    <w:rsid w:val="00FE4531"/>
    <w:rsid w:val="00FE53AF"/>
    <w:rsid w:val="00FE546E"/>
    <w:rsid w:val="00FE5D3E"/>
    <w:rsid w:val="00FE62DC"/>
    <w:rsid w:val="00FF04D1"/>
    <w:rsid w:val="00FF0B87"/>
    <w:rsid w:val="00FF2596"/>
    <w:rsid w:val="00FF2C53"/>
    <w:rsid w:val="00FF2D68"/>
    <w:rsid w:val="00FF312D"/>
    <w:rsid w:val="00FF355E"/>
    <w:rsid w:val="00FF3BDF"/>
    <w:rsid w:val="00FF441B"/>
    <w:rsid w:val="00FF51FC"/>
    <w:rsid w:val="00FF56FB"/>
    <w:rsid w:val="00FF6078"/>
    <w:rsid w:val="00FF67FA"/>
    <w:rsid w:val="00FF6D73"/>
    <w:rsid w:val="00FF7A0F"/>
    <w:rsid w:val="00FF7A38"/>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001B9"/>
  <w15:docId w15:val="{B8DF0A10-A328-4EB5-A56C-FBBC1C0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8E"/>
    <w:pPr>
      <w:spacing w:before="100" w:beforeAutospacing="1" w:after="100" w:afterAutospacing="1"/>
    </w:pPr>
    <w:rPr>
      <w:sz w:val="24"/>
      <w:szCs w:val="24"/>
    </w:rPr>
  </w:style>
  <w:style w:type="paragraph" w:styleId="Heading1">
    <w:name w:val="heading 1"/>
    <w:basedOn w:val="Normal"/>
    <w:next w:val="Normal"/>
    <w:autoRedefine/>
    <w:qFormat/>
    <w:rsid w:val="008C5FBB"/>
    <w:pPr>
      <w:keepNext/>
      <w:spacing w:before="240" w:after="60"/>
      <w:outlineLvl w:val="0"/>
    </w:pPr>
    <w:rPr>
      <w:rFonts w:asciiTheme="majorHAnsi" w:hAnsiTheme="majorHAnsi" w:cs="Arial"/>
      <w:b/>
      <w:bCs/>
      <w:kern w:val="32"/>
      <w:sz w:val="40"/>
      <w:szCs w:val="40"/>
    </w:rPr>
  </w:style>
  <w:style w:type="paragraph" w:styleId="Heading2">
    <w:name w:val="heading 2"/>
    <w:basedOn w:val="Normal"/>
    <w:next w:val="Normal"/>
    <w:qFormat/>
    <w:rsid w:val="008C5FBB"/>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8C5FBB"/>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D80FED"/>
    <w:pPr>
      <w:keepNext/>
      <w:keepLines/>
      <w:pBdr>
        <w:top w:val="single" w:sz="8" w:space="3" w:color="808080"/>
        <w:left w:val="single" w:sz="8" w:space="4" w:color="808080"/>
        <w:bottom w:val="single" w:sz="8" w:space="3" w:color="808080"/>
        <w:right w:val="single" w:sz="8" w:space="4" w:color="808080"/>
      </w:pBdr>
      <w:spacing w:before="28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8C5FBB"/>
    <w:pPr>
      <w:keepNext/>
      <w:keepLines/>
      <w:outlineLvl w:val="4"/>
    </w:pPr>
    <w:rPr>
      <w:rFonts w:ascii="Arial" w:hAnsi="Arial"/>
      <w:b/>
      <w:bCs/>
      <w:iCs/>
      <w:szCs w:val="26"/>
    </w:rPr>
  </w:style>
  <w:style w:type="paragraph" w:styleId="Heading6">
    <w:name w:val="heading 6"/>
    <w:basedOn w:val="Normal"/>
    <w:next w:val="Normal"/>
    <w:qFormat/>
    <w:rsid w:val="008C5FBB"/>
    <w:pPr>
      <w:keepNext/>
      <w:spacing w:before="120" w:after="180"/>
      <w:outlineLvl w:val="5"/>
    </w:pPr>
    <w:rPr>
      <w:rFonts w:ascii="Arial" w:hAnsi="Arial"/>
      <w:b/>
      <w:i/>
      <w:snapToGrid w:val="0"/>
      <w:sz w:val="20"/>
    </w:rPr>
  </w:style>
  <w:style w:type="paragraph" w:styleId="Heading7">
    <w:name w:val="heading 7"/>
    <w:basedOn w:val="Normal"/>
    <w:next w:val="Normal"/>
    <w:qFormat/>
    <w:rsid w:val="008C5FBB"/>
    <w:pPr>
      <w:keepNext/>
      <w:outlineLvl w:val="6"/>
    </w:pPr>
    <w:rPr>
      <w:b/>
      <w:color w:val="008000"/>
      <w:sz w:val="26"/>
      <w:szCs w:val="26"/>
      <w:u w:val="single"/>
    </w:rPr>
  </w:style>
  <w:style w:type="paragraph" w:styleId="Heading8">
    <w:name w:val="heading 8"/>
    <w:basedOn w:val="Normal"/>
    <w:next w:val="Normal"/>
    <w:qFormat/>
    <w:rsid w:val="008C5FBB"/>
    <w:pPr>
      <w:spacing w:before="240" w:after="60"/>
      <w:outlineLvl w:val="7"/>
    </w:pPr>
    <w:rPr>
      <w:i/>
      <w:iCs/>
    </w:rPr>
  </w:style>
  <w:style w:type="paragraph" w:styleId="Heading9">
    <w:name w:val="heading 9"/>
    <w:basedOn w:val="Normal"/>
    <w:next w:val="Normal"/>
    <w:qFormat/>
    <w:rsid w:val="008C5F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5FBB"/>
    <w:rPr>
      <w:rFonts w:ascii="Arial" w:hAnsi="Arial" w:cs="Arial"/>
      <w:b/>
      <w:bCs/>
      <w:sz w:val="28"/>
      <w:szCs w:val="26"/>
    </w:rPr>
  </w:style>
  <w:style w:type="paragraph" w:styleId="BalloonText">
    <w:name w:val="Balloon Text"/>
    <w:basedOn w:val="Normal"/>
    <w:link w:val="BalloonTextChar2"/>
    <w:uiPriority w:val="99"/>
    <w:rsid w:val="008C5FBB"/>
    <w:rPr>
      <w:rFonts w:ascii="Tahoma" w:hAnsi="Tahoma"/>
      <w:sz w:val="16"/>
      <w:szCs w:val="16"/>
      <w:lang w:val="x-none" w:eastAsia="x-none"/>
    </w:rPr>
  </w:style>
  <w:style w:type="character" w:customStyle="1" w:styleId="BalloonTextChar2">
    <w:name w:val="Balloon Text Char2"/>
    <w:link w:val="BalloonText"/>
    <w:uiPriority w:val="99"/>
    <w:rsid w:val="008C5FBB"/>
    <w:rPr>
      <w:rFonts w:ascii="Tahoma" w:hAnsi="Tahoma"/>
      <w:sz w:val="16"/>
      <w:szCs w:val="16"/>
      <w:lang w:val="x-none" w:eastAsia="x-none"/>
    </w:rPr>
  </w:style>
  <w:style w:type="character" w:customStyle="1" w:styleId="BalloonTextChar1">
    <w:name w:val="Balloon Text Char1"/>
    <w:uiPriority w:val="99"/>
    <w:semiHidden/>
    <w:rsid w:val="008C5FBB"/>
    <w:rPr>
      <w:rFonts w:ascii="Lucida Grande" w:hAnsi="Lucida Grande"/>
      <w:sz w:val="18"/>
      <w:szCs w:val="18"/>
    </w:rPr>
  </w:style>
  <w:style w:type="character" w:customStyle="1" w:styleId="BalloonTextChar">
    <w:name w:val="Balloon Text Char"/>
    <w:uiPriority w:val="99"/>
    <w:semiHidden/>
    <w:rsid w:val="009A1B5C"/>
    <w:rPr>
      <w:rFonts w:ascii="Lucida Grande" w:hAnsi="Lucida Grande"/>
      <w:sz w:val="18"/>
      <w:szCs w:val="18"/>
    </w:rPr>
  </w:style>
  <w:style w:type="character" w:customStyle="1" w:styleId="BalloonTextChar7">
    <w:name w:val="Balloon Text Char7"/>
    <w:uiPriority w:val="99"/>
    <w:semiHidden/>
    <w:rsid w:val="007C42C8"/>
    <w:rPr>
      <w:rFonts w:ascii="Lucida Grande" w:hAnsi="Lucida Grande"/>
      <w:sz w:val="18"/>
      <w:szCs w:val="18"/>
    </w:rPr>
  </w:style>
  <w:style w:type="character" w:customStyle="1" w:styleId="BalloonTextChar6">
    <w:name w:val="Balloon Text Char6"/>
    <w:uiPriority w:val="99"/>
    <w:semiHidden/>
    <w:rsid w:val="007C42C8"/>
    <w:rPr>
      <w:rFonts w:ascii="Lucida Grande" w:hAnsi="Lucida Grande"/>
      <w:sz w:val="18"/>
      <w:szCs w:val="18"/>
    </w:rPr>
  </w:style>
  <w:style w:type="character" w:customStyle="1" w:styleId="BalloonTextChar5">
    <w:name w:val="Balloon Text Char5"/>
    <w:uiPriority w:val="99"/>
    <w:semiHidden/>
    <w:rsid w:val="007C42C8"/>
    <w:rPr>
      <w:rFonts w:ascii="Lucida Grande" w:hAnsi="Lucida Grande"/>
      <w:sz w:val="18"/>
      <w:szCs w:val="18"/>
    </w:rPr>
  </w:style>
  <w:style w:type="character" w:customStyle="1" w:styleId="BalloonTextChar4">
    <w:name w:val="Balloon Text Char4"/>
    <w:uiPriority w:val="99"/>
    <w:semiHidden/>
    <w:rsid w:val="007C42C8"/>
    <w:rPr>
      <w:rFonts w:ascii="Lucida Grande" w:hAnsi="Lucida Grande"/>
      <w:sz w:val="18"/>
      <w:szCs w:val="18"/>
    </w:rPr>
  </w:style>
  <w:style w:type="character" w:customStyle="1" w:styleId="BalloonTextChar3">
    <w:name w:val="Balloon Text Char3"/>
    <w:uiPriority w:val="99"/>
    <w:semiHidden/>
    <w:rsid w:val="007C42C8"/>
    <w:rPr>
      <w:rFonts w:ascii="Lucida Grande" w:hAnsi="Lucida Grande"/>
      <w:sz w:val="18"/>
      <w:szCs w:val="18"/>
    </w:rPr>
  </w:style>
  <w:style w:type="character" w:customStyle="1" w:styleId="Heading2Char">
    <w:name w:val="Heading 2 Char"/>
    <w:rsid w:val="00FE7568"/>
    <w:rPr>
      <w:rFonts w:ascii="Arial" w:hAnsi="Arial" w:cs="Arial"/>
      <w:b/>
      <w:bCs/>
      <w:i/>
      <w:iCs/>
      <w:sz w:val="28"/>
      <w:szCs w:val="28"/>
      <w:lang w:val="en-US" w:eastAsia="en-US" w:bidi="ar-SA"/>
    </w:rPr>
  </w:style>
  <w:style w:type="character" w:customStyle="1" w:styleId="CharChar1">
    <w:name w:val="Char Char1"/>
    <w:rsid w:val="00FE7568"/>
    <w:rPr>
      <w:rFonts w:ascii="Arial" w:hAnsi="Arial" w:cs="Arial"/>
      <w:b/>
      <w:bCs/>
      <w:sz w:val="26"/>
      <w:szCs w:val="26"/>
      <w:lang w:val="en-US" w:eastAsia="en-US" w:bidi="ar-SA"/>
    </w:rPr>
  </w:style>
  <w:style w:type="character" w:customStyle="1" w:styleId="CharChar">
    <w:name w:val="Char Char"/>
    <w:rsid w:val="00FE7568"/>
    <w:rPr>
      <w:b/>
      <w:bCs/>
      <w:sz w:val="28"/>
      <w:szCs w:val="28"/>
      <w:lang w:val="en-US" w:eastAsia="en-US" w:bidi="ar-SA"/>
    </w:rPr>
  </w:style>
  <w:style w:type="character" w:customStyle="1" w:styleId="1inserts">
    <w:name w:val="1 inserts"/>
    <w:rsid w:val="00FE7568"/>
    <w:rPr>
      <w:shd w:val="clear" w:color="auto" w:fill="CCCCCC"/>
    </w:rPr>
  </w:style>
  <w:style w:type="character" w:customStyle="1" w:styleId="2instructions">
    <w:name w:val="2 instructions"/>
    <w:rsid w:val="008C5FBB"/>
    <w:rPr>
      <w:smallCaps/>
      <w:color w:val="000000"/>
      <w:shd w:val="clear" w:color="auto" w:fill="E0E0E0"/>
    </w:rPr>
  </w:style>
  <w:style w:type="character" w:customStyle="1" w:styleId="0bullet1Char">
    <w:name w:val="0 bullet1 Char"/>
    <w:rsid w:val="008C5FBB"/>
    <w:rPr>
      <w:snapToGrid w:val="0"/>
      <w:sz w:val="24"/>
      <w:szCs w:val="24"/>
      <w:lang w:val="en-US" w:eastAsia="en-US" w:bidi="ar-SA"/>
    </w:rPr>
  </w:style>
  <w:style w:type="character" w:styleId="Hyperlink">
    <w:name w:val="Hyperlink"/>
    <w:uiPriority w:val="99"/>
    <w:rsid w:val="008C5FBB"/>
    <w:rPr>
      <w:color w:val="0000FF"/>
      <w:u w:val="single"/>
    </w:rPr>
  </w:style>
  <w:style w:type="paragraph" w:customStyle="1" w:styleId="PDPHeading2F">
    <w:name w:val="PDP Heading 2 F"/>
    <w:basedOn w:val="Normal"/>
    <w:rsid w:val="00FE7568"/>
    <w:pPr>
      <w:keepNext/>
      <w:spacing w:before="360" w:after="360"/>
      <w:outlineLvl w:val="1"/>
    </w:pPr>
    <w:rPr>
      <w:rFonts w:ascii="Arial" w:hAnsi="Arial" w:cs="Arial"/>
      <w:b/>
      <w:sz w:val="28"/>
      <w:szCs w:val="20"/>
    </w:rPr>
  </w:style>
  <w:style w:type="paragraph" w:customStyle="1" w:styleId="PDPHeading2A">
    <w:name w:val="PDP Heading 2 A"/>
    <w:basedOn w:val="Heading2"/>
    <w:rsid w:val="00FE7568"/>
    <w:pPr>
      <w:spacing w:before="360" w:after="360"/>
    </w:pPr>
    <w:rPr>
      <w:bCs w:val="0"/>
      <w:i/>
      <w:iCs w:val="0"/>
      <w:szCs w:val="20"/>
    </w:rPr>
  </w:style>
  <w:style w:type="paragraph" w:customStyle="1" w:styleId="PDPHeading3A">
    <w:name w:val="PDP Heading 3 A"/>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H6BulletUnderBullet">
    <w:name w:val="H6 Bullet Under Bullet"/>
    <w:basedOn w:val="Normal"/>
    <w:rsid w:val="00B5666D"/>
    <w:pPr>
      <w:tabs>
        <w:tab w:val="num" w:pos="720"/>
      </w:tabs>
      <w:ind w:left="720" w:hanging="360"/>
    </w:pPr>
    <w:rPr>
      <w:szCs w:val="20"/>
    </w:rPr>
  </w:style>
  <w:style w:type="paragraph" w:customStyle="1" w:styleId="PDPHeading2B">
    <w:name w:val="PDP Heading 2 B"/>
    <w:basedOn w:val="PDPHeading2A"/>
    <w:rsid w:val="00FE7568"/>
  </w:style>
  <w:style w:type="paragraph" w:customStyle="1" w:styleId="PDPHeading3B">
    <w:name w:val="PDP Heading 3 B"/>
    <w:basedOn w:val="PDPHeading3A"/>
    <w:next w:val="PDPHeading3A"/>
    <w:rsid w:val="00FE7568"/>
  </w:style>
  <w:style w:type="paragraph" w:customStyle="1" w:styleId="subheading">
    <w:name w:val="subheading"/>
    <w:basedOn w:val="Normal"/>
    <w:next w:val="Normal"/>
    <w:qFormat/>
    <w:rsid w:val="002A3F3A"/>
    <w:pPr>
      <w:keepNext/>
      <w:spacing w:after="120" w:afterAutospacing="0"/>
      <w:outlineLvl w:val="4"/>
    </w:pPr>
    <w:rPr>
      <w:rFonts w:ascii="Arial" w:hAnsi="Arial" w:cs="Arial"/>
      <w:b/>
    </w:rPr>
  </w:style>
  <w:style w:type="paragraph" w:customStyle="1" w:styleId="PDPHeading2I">
    <w:name w:val="PDP Heading 2 I"/>
    <w:basedOn w:val="PDPHeading2A"/>
    <w:rsid w:val="00FE7568"/>
  </w:style>
  <w:style w:type="paragraph" w:styleId="NoSpacing">
    <w:name w:val="No Spacing"/>
    <w:qFormat/>
    <w:rsid w:val="008C5FBB"/>
    <w:rPr>
      <w:sz w:val="24"/>
      <w:szCs w:val="24"/>
    </w:rPr>
  </w:style>
  <w:style w:type="character" w:customStyle="1" w:styleId="CharChar2">
    <w:name w:val="Char Char2"/>
    <w:rsid w:val="00FE7568"/>
    <w:rPr>
      <w:rFonts w:ascii="Arial" w:hAnsi="Arial" w:cs="Arial"/>
      <w:b/>
      <w:bCs/>
      <w:i/>
      <w:iCs/>
      <w:sz w:val="28"/>
      <w:szCs w:val="28"/>
      <w:lang w:val="en-US" w:eastAsia="en-US" w:bidi="ar-SA"/>
    </w:rPr>
  </w:style>
  <w:style w:type="character" w:customStyle="1" w:styleId="BulletChar">
    <w:name w:val="Bullet Char"/>
    <w:rsid w:val="00FE7568"/>
    <w:rPr>
      <w:sz w:val="24"/>
      <w:lang w:val="en-US" w:eastAsia="en-US" w:bidi="ar-SA"/>
    </w:rPr>
  </w:style>
  <w:style w:type="paragraph" w:styleId="BodyTextIndent2">
    <w:name w:val="Body Text Indent 2"/>
    <w:basedOn w:val="Normal"/>
    <w:link w:val="BodyTextIndent2Char"/>
    <w:rsid w:val="008C5FBB"/>
    <w:pPr>
      <w:spacing w:after="120" w:line="480" w:lineRule="auto"/>
      <w:ind w:left="360"/>
    </w:pPr>
  </w:style>
  <w:style w:type="character" w:customStyle="1" w:styleId="BodyTextIndent2Char">
    <w:name w:val="Body Text Indent 2 Char"/>
    <w:link w:val="BodyTextIndent2"/>
    <w:rsid w:val="008C5FBB"/>
    <w:rPr>
      <w:sz w:val="24"/>
      <w:szCs w:val="24"/>
    </w:rPr>
  </w:style>
  <w:style w:type="paragraph" w:customStyle="1" w:styleId="PDPHeading2E">
    <w:name w:val="PDP Heading 2 E"/>
    <w:basedOn w:val="Normal"/>
    <w:rsid w:val="00FE7568"/>
    <w:pPr>
      <w:keepNext/>
      <w:spacing w:before="360" w:after="360"/>
      <w:outlineLvl w:val="1"/>
    </w:pPr>
    <w:rPr>
      <w:rFonts w:ascii="Arial" w:hAnsi="Arial" w:cs="Arial"/>
      <w:b/>
      <w:sz w:val="28"/>
      <w:szCs w:val="20"/>
    </w:rPr>
  </w:style>
  <w:style w:type="paragraph" w:styleId="BodyText2">
    <w:name w:val="Body Text 2"/>
    <w:basedOn w:val="Normal"/>
    <w:rsid w:val="00FE7568"/>
    <w:pPr>
      <w:spacing w:after="120" w:line="480" w:lineRule="auto"/>
    </w:pPr>
  </w:style>
  <w:style w:type="paragraph" w:customStyle="1" w:styleId="PDPHeading3E">
    <w:name w:val="PDP Heading 3 E"/>
    <w:basedOn w:val="Normal"/>
    <w:rsid w:val="00FE756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Notesinitalic">
    <w:name w:val="Notes in italic"/>
    <w:basedOn w:val="Normal"/>
    <w:rsid w:val="00FE7568"/>
    <w:pPr>
      <w:widowControl w:val="0"/>
      <w:spacing w:after="120"/>
    </w:pPr>
    <w:rPr>
      <w:i/>
      <w:snapToGrid w:val="0"/>
      <w:szCs w:val="20"/>
    </w:rPr>
  </w:style>
  <w:style w:type="paragraph" w:customStyle="1" w:styleId="PDPHeading2D">
    <w:name w:val="PDP Heading 2 D"/>
    <w:basedOn w:val="Normal"/>
    <w:rsid w:val="00FE7568"/>
    <w:pPr>
      <w:keepNext/>
      <w:spacing w:before="360" w:after="360"/>
      <w:outlineLvl w:val="1"/>
    </w:pPr>
    <w:rPr>
      <w:rFonts w:ascii="Arial" w:hAnsi="Arial" w:cs="Arial"/>
      <w:b/>
      <w:sz w:val="28"/>
      <w:szCs w:val="20"/>
    </w:rPr>
  </w:style>
  <w:style w:type="paragraph" w:styleId="Footer">
    <w:name w:val="footer"/>
    <w:basedOn w:val="Normal"/>
    <w:link w:val="FooterChar"/>
    <w:rsid w:val="008C5FBB"/>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8C5FBB"/>
    <w:rPr>
      <w:rFonts w:ascii="Arial" w:hAnsi="Arial"/>
      <w:lang w:val="x-none" w:eastAsia="x-none"/>
    </w:rPr>
  </w:style>
  <w:style w:type="paragraph" w:customStyle="1" w:styleId="BulletAlignedwithH6">
    <w:name w:val="* Bullet Aligned with H6"/>
    <w:basedOn w:val="Normal"/>
    <w:rsid w:val="00B5666D"/>
    <w:pPr>
      <w:tabs>
        <w:tab w:val="num" w:pos="5820"/>
      </w:tabs>
      <w:ind w:left="5820" w:hanging="360"/>
    </w:pPr>
  </w:style>
  <w:style w:type="paragraph" w:customStyle="1" w:styleId="PDPHeading2C">
    <w:name w:val="PDP Heading 2 C"/>
    <w:basedOn w:val="Normal"/>
    <w:rsid w:val="00FE7568"/>
    <w:pPr>
      <w:keepNext/>
      <w:spacing w:before="360" w:after="360"/>
      <w:outlineLvl w:val="1"/>
    </w:pPr>
    <w:rPr>
      <w:rFonts w:ascii="Arial" w:hAnsi="Arial" w:cs="Arial"/>
      <w:b/>
      <w:sz w:val="28"/>
      <w:szCs w:val="20"/>
    </w:rPr>
  </w:style>
  <w:style w:type="paragraph" w:styleId="NormalWeb">
    <w:name w:val="Normal (Web)"/>
    <w:basedOn w:val="Normal"/>
    <w:uiPriority w:val="99"/>
    <w:rsid w:val="00B5666D"/>
    <w:rPr>
      <w:rFonts w:ascii="Arial Unicode MS" w:eastAsia="Arial Unicode MS" w:hAnsi="Arial Unicode MS" w:cs="Arial Unicode MS"/>
    </w:rPr>
  </w:style>
  <w:style w:type="paragraph" w:customStyle="1" w:styleId="Special6">
    <w:name w:val="Special 6"/>
    <w:basedOn w:val="Normal"/>
    <w:rsid w:val="008C5FBB"/>
    <w:pPr>
      <w:keepNext/>
      <w:spacing w:before="360" w:after="360"/>
      <w:outlineLvl w:val="1"/>
    </w:pPr>
    <w:rPr>
      <w:rFonts w:ascii="Arial" w:hAnsi="Arial" w:cs="Arial"/>
      <w:sz w:val="28"/>
      <w:szCs w:val="20"/>
      <w:u w:val="single"/>
    </w:rPr>
  </w:style>
  <w:style w:type="paragraph" w:customStyle="1" w:styleId="BulletsCharChar">
    <w:name w:val="Bullets Char Char"/>
    <w:basedOn w:val="Normal"/>
    <w:autoRedefine/>
    <w:rsid w:val="00FE7568"/>
    <w:pPr>
      <w:widowControl w:val="0"/>
      <w:numPr>
        <w:numId w:val="1"/>
      </w:numPr>
      <w:spacing w:before="80"/>
    </w:pPr>
    <w:rPr>
      <w:color w:val="FF0000"/>
      <w:szCs w:val="20"/>
    </w:rPr>
  </w:style>
  <w:style w:type="paragraph" w:customStyle="1" w:styleId="0bullet2">
    <w:name w:val="0 bullet2"/>
    <w:basedOn w:val="Normal"/>
    <w:rsid w:val="00B5666D"/>
    <w:pPr>
      <w:tabs>
        <w:tab w:val="num" w:pos="1080"/>
      </w:tabs>
      <w:spacing w:after="180"/>
      <w:ind w:left="1080" w:hanging="360"/>
    </w:pPr>
    <w:rPr>
      <w:snapToGrid w:val="0"/>
    </w:rPr>
  </w:style>
  <w:style w:type="paragraph" w:customStyle="1" w:styleId="Numbers-normal">
    <w:name w:val="Numbers - normal"/>
    <w:basedOn w:val="Normal"/>
    <w:rsid w:val="008C5FBB"/>
    <w:pPr>
      <w:numPr>
        <w:ilvl w:val="2"/>
        <w:numId w:val="53"/>
      </w:numPr>
      <w:spacing w:after="180"/>
    </w:pPr>
    <w:rPr>
      <w:snapToGrid w:val="0"/>
      <w:szCs w:val="20"/>
    </w:rPr>
  </w:style>
  <w:style w:type="paragraph" w:styleId="CommentText">
    <w:name w:val="annotation text"/>
    <w:basedOn w:val="Normal"/>
    <w:link w:val="CommentTextChar"/>
    <w:rsid w:val="008C5FBB"/>
    <w:rPr>
      <w:sz w:val="20"/>
      <w:szCs w:val="20"/>
    </w:rPr>
  </w:style>
  <w:style w:type="character" w:customStyle="1" w:styleId="CommentTextChar">
    <w:name w:val="Comment Text Char"/>
    <w:link w:val="CommentText"/>
    <w:rsid w:val="008C5FBB"/>
  </w:style>
  <w:style w:type="character" w:styleId="Strong">
    <w:name w:val="Strong"/>
    <w:qFormat/>
    <w:rsid w:val="008C5FBB"/>
    <w:rPr>
      <w:b/>
      <w:bCs/>
    </w:rPr>
  </w:style>
  <w:style w:type="paragraph" w:customStyle="1" w:styleId="sectionsubheading">
    <w:name w:val="section subheading"/>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PDPHeading2G">
    <w:name w:val="PDP Heading 2 G"/>
    <w:basedOn w:val="PDPHeading2A"/>
    <w:rsid w:val="00FE7568"/>
  </w:style>
  <w:style w:type="paragraph" w:customStyle="1" w:styleId="PDPHeading3G">
    <w:name w:val="PDP Heading 3 G"/>
    <w:basedOn w:val="PDPHeading3A"/>
    <w:rsid w:val="00FE7568"/>
  </w:style>
  <w:style w:type="paragraph" w:customStyle="1" w:styleId="Sectionsubhead3">
    <w:name w:val="Section subhead #3"/>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8C5FBB"/>
    <w:pPr>
      <w:widowControl w:val="0"/>
      <w:tabs>
        <w:tab w:val="num" w:pos="360"/>
      </w:tabs>
      <w:spacing w:before="80" w:after="80"/>
    </w:pPr>
    <w:rPr>
      <w:snapToGrid w:val="0"/>
      <w:szCs w:val="20"/>
    </w:rPr>
  </w:style>
  <w:style w:type="paragraph" w:customStyle="1" w:styleId="Normal-blockindent">
    <w:name w:val="Normal - block indent"/>
    <w:basedOn w:val="Normal"/>
    <w:rsid w:val="008C5FBB"/>
    <w:pPr>
      <w:widowControl w:val="0"/>
      <w:spacing w:after="120"/>
    </w:pPr>
    <w:rPr>
      <w:snapToGrid w:val="0"/>
      <w:szCs w:val="20"/>
    </w:rPr>
  </w:style>
  <w:style w:type="paragraph" w:customStyle="1" w:styleId="subheadingnumbered">
    <w:name w:val="subheading numbered"/>
    <w:basedOn w:val="subheading"/>
    <w:next w:val="Normal"/>
    <w:qFormat/>
    <w:rsid w:val="008C5FBB"/>
    <w:pPr>
      <w:ind w:left="360" w:hanging="360"/>
    </w:pPr>
  </w:style>
  <w:style w:type="paragraph" w:customStyle="1" w:styleId="PDPHeading4G">
    <w:name w:val="PDP Heading 4 G"/>
    <w:basedOn w:val="Normal"/>
    <w:rsid w:val="00FE7568"/>
    <w:pPr>
      <w:spacing w:before="180" w:after="180"/>
    </w:pPr>
    <w:rPr>
      <w:b/>
      <w:szCs w:val="20"/>
    </w:rPr>
  </w:style>
  <w:style w:type="paragraph" w:customStyle="1" w:styleId="Heading-noTOC">
    <w:name w:val="Heading - no TOC"/>
    <w:basedOn w:val="Normal"/>
    <w:rsid w:val="00FE7568"/>
    <w:pPr>
      <w:spacing w:before="240" w:after="180"/>
    </w:pPr>
    <w:rPr>
      <w:rFonts w:ascii="Arial" w:hAnsi="Arial"/>
      <w:b/>
      <w:snapToGrid w:val="0"/>
      <w:color w:val="000080"/>
      <w:sz w:val="28"/>
      <w:szCs w:val="20"/>
    </w:rPr>
  </w:style>
  <w:style w:type="paragraph" w:customStyle="1" w:styleId="CM5">
    <w:name w:val="CM5"/>
    <w:basedOn w:val="Normal"/>
    <w:next w:val="Normal"/>
    <w:rsid w:val="00FE7568"/>
    <w:pPr>
      <w:autoSpaceDE w:val="0"/>
      <w:autoSpaceDN w:val="0"/>
      <w:adjustRightInd w:val="0"/>
      <w:spacing w:line="273" w:lineRule="atLeast"/>
    </w:pPr>
    <w:rPr>
      <w:rFonts w:ascii="Courier New" w:hAnsi="Courier New"/>
    </w:rPr>
  </w:style>
  <w:style w:type="character" w:customStyle="1" w:styleId="CM5Char">
    <w:name w:val="CM5 Char"/>
    <w:rsid w:val="00FE7568"/>
    <w:rPr>
      <w:rFonts w:ascii="Courier New" w:hAnsi="Courier New"/>
      <w:sz w:val="24"/>
      <w:szCs w:val="24"/>
      <w:lang w:val="en-US" w:eastAsia="en-US" w:bidi="ar-SA"/>
    </w:rPr>
  </w:style>
  <w:style w:type="paragraph" w:styleId="Header">
    <w:name w:val="header"/>
    <w:basedOn w:val="Normal"/>
    <w:next w:val="Normal"/>
    <w:link w:val="HeaderChar"/>
    <w:uiPriority w:val="99"/>
    <w:rsid w:val="008C5FBB"/>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uiPriority w:val="99"/>
    <w:rsid w:val="008C5FBB"/>
    <w:rPr>
      <w:rFonts w:ascii="Arial" w:hAnsi="Arial"/>
      <w:szCs w:val="24"/>
    </w:rPr>
  </w:style>
  <w:style w:type="character" w:styleId="PageNumber">
    <w:name w:val="page number"/>
    <w:rsid w:val="008C5FBB"/>
  </w:style>
  <w:style w:type="character" w:styleId="FollowedHyperlink">
    <w:name w:val="FollowedHyperlink"/>
    <w:rsid w:val="008C5FBB"/>
    <w:rPr>
      <w:color w:val="800080"/>
      <w:u w:val="single"/>
    </w:rPr>
  </w:style>
  <w:style w:type="character" w:customStyle="1" w:styleId="Heading4Char">
    <w:name w:val="Heading 4 Char"/>
    <w:rsid w:val="00FE7568"/>
    <w:rPr>
      <w:rFonts w:ascii="Arial" w:hAnsi="Arial"/>
      <w:b/>
      <w:snapToGrid w:val="0"/>
      <w:sz w:val="24"/>
      <w:szCs w:val="24"/>
      <w:lang w:val="en-US" w:eastAsia="en-US" w:bidi="ar-SA"/>
    </w:rPr>
  </w:style>
  <w:style w:type="paragraph" w:customStyle="1" w:styleId="Numbers">
    <w:name w:val="Numbers"/>
    <w:basedOn w:val="Normal"/>
    <w:rsid w:val="008C5FBB"/>
    <w:pPr>
      <w:tabs>
        <w:tab w:val="num" w:pos="720"/>
      </w:tabs>
      <w:spacing w:after="180"/>
      <w:ind w:left="720" w:hanging="360"/>
    </w:pPr>
    <w:rPr>
      <w:snapToGrid w:val="0"/>
    </w:rPr>
  </w:style>
  <w:style w:type="paragraph" w:styleId="BodyTextIndent">
    <w:name w:val="Body Text Indent"/>
    <w:basedOn w:val="Normal"/>
    <w:link w:val="BodyTextIndentChar"/>
    <w:rsid w:val="008C5FBB"/>
    <w:pPr>
      <w:spacing w:after="120"/>
      <w:ind w:left="360"/>
    </w:pPr>
    <w:rPr>
      <w:szCs w:val="20"/>
      <w:lang w:val="x-none" w:eastAsia="x-none"/>
    </w:rPr>
  </w:style>
  <w:style w:type="character" w:customStyle="1" w:styleId="BodyTextIndentChar">
    <w:name w:val="Body Text Indent Char"/>
    <w:link w:val="BodyTextIndent"/>
    <w:rsid w:val="008C5FBB"/>
    <w:rPr>
      <w:sz w:val="24"/>
      <w:lang w:val="x-none" w:eastAsia="x-none"/>
    </w:rPr>
  </w:style>
  <w:style w:type="paragraph" w:styleId="BodyText3">
    <w:name w:val="Body Text 3"/>
    <w:basedOn w:val="Normal"/>
    <w:rsid w:val="00FE7568"/>
    <w:pPr>
      <w:spacing w:after="120"/>
    </w:pPr>
    <w:rPr>
      <w:sz w:val="16"/>
      <w:szCs w:val="16"/>
    </w:rPr>
  </w:style>
  <w:style w:type="paragraph" w:customStyle="1" w:styleId="Stepheadings">
    <w:name w:val="Step headings"/>
    <w:basedOn w:val="Normal"/>
    <w:autoRedefine/>
    <w:rsid w:val="008C5FBB"/>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character" w:customStyle="1" w:styleId="PDPHeading4EChar">
    <w:name w:val="PDP Heading 4 E Char"/>
    <w:rsid w:val="00FE7568"/>
    <w:rPr>
      <w:b/>
      <w:sz w:val="24"/>
      <w:lang w:val="en-US" w:eastAsia="en-US" w:bidi="ar-SA"/>
    </w:rPr>
  </w:style>
  <w:style w:type="paragraph" w:customStyle="1" w:styleId="Bullets">
    <w:name w:val="Bullets"/>
    <w:basedOn w:val="Normal"/>
    <w:rsid w:val="00B5666D"/>
    <w:pPr>
      <w:widowControl w:val="0"/>
      <w:tabs>
        <w:tab w:val="num" w:pos="720"/>
      </w:tabs>
      <w:spacing w:after="120"/>
      <w:ind w:left="720" w:hanging="360"/>
    </w:pPr>
    <w:rPr>
      <w:snapToGrid w:val="0"/>
      <w:szCs w:val="20"/>
    </w:rPr>
  </w:style>
  <w:style w:type="character" w:customStyle="1" w:styleId="pdpheading4echar0">
    <w:name w:val="pdpheading4echar"/>
    <w:rsid w:val="00FE7568"/>
    <w:rPr>
      <w:b/>
      <w:bCs/>
    </w:rPr>
  </w:style>
  <w:style w:type="paragraph" w:customStyle="1" w:styleId="notesinitalic0">
    <w:name w:val="notesinitalic"/>
    <w:basedOn w:val="Normal"/>
    <w:rsid w:val="00FE7568"/>
    <w:pPr>
      <w:snapToGrid w:val="0"/>
      <w:spacing w:after="120"/>
    </w:pPr>
    <w:rPr>
      <w:i/>
      <w:iCs/>
    </w:rPr>
  </w:style>
  <w:style w:type="paragraph" w:customStyle="1" w:styleId="Char">
    <w:name w:val="Char"/>
    <w:basedOn w:val="Normal"/>
    <w:rsid w:val="00FE7568"/>
    <w:pPr>
      <w:spacing w:after="160" w:line="240" w:lineRule="exact"/>
    </w:pPr>
  </w:style>
  <w:style w:type="paragraph" w:customStyle="1" w:styleId="Heading2TimesNewRoman">
    <w:name w:val="Heading 2 + Times New Roman"/>
    <w:aliases w:val="(Latin) 20 pt,Not (Latin) Bold,Not (Latin) Ita..."/>
    <w:basedOn w:val="Heading2"/>
    <w:rsid w:val="00FE7568"/>
    <w:rPr>
      <w:rFonts w:ascii="Times New Roman" w:hAnsi="Times New Roman" w:cs="Times New Roman"/>
      <w:b w:val="0"/>
      <w:i/>
      <w:sz w:val="40"/>
    </w:rPr>
  </w:style>
  <w:style w:type="character" w:customStyle="1" w:styleId="2instructions0">
    <w:name w:val="2instructions"/>
    <w:rsid w:val="00FE7568"/>
    <w:rPr>
      <w:smallCaps/>
      <w:color w:val="000000"/>
      <w:shd w:val="clear" w:color="auto" w:fill="E0E0E0"/>
    </w:rPr>
  </w:style>
  <w:style w:type="paragraph" w:styleId="PlainText">
    <w:name w:val="Plain Text"/>
    <w:basedOn w:val="Normal"/>
    <w:rsid w:val="00FE7568"/>
    <w:rPr>
      <w:rFonts w:ascii="Courier New" w:hAnsi="Courier New" w:cs="Courier New"/>
      <w:sz w:val="20"/>
      <w:szCs w:val="20"/>
    </w:rPr>
  </w:style>
  <w:style w:type="paragraph" w:customStyle="1" w:styleId="tablebulletwithoutspacing">
    <w:name w:val="table bullet without spacing"/>
    <w:qFormat/>
    <w:rsid w:val="00980882"/>
    <w:pPr>
      <w:numPr>
        <w:numId w:val="31"/>
      </w:numPr>
    </w:pPr>
    <w:rPr>
      <w:rFonts w:cs="Arial"/>
      <w:bCs/>
      <w:iCs/>
      <w:sz w:val="24"/>
      <w:szCs w:val="22"/>
      <w:lang w:bidi="en-US"/>
    </w:rPr>
  </w:style>
  <w:style w:type="character" w:customStyle="1" w:styleId="1inserts0">
    <w:name w:val="1inserts"/>
    <w:rsid w:val="00FE7568"/>
    <w:rPr>
      <w:shd w:val="clear" w:color="auto" w:fill="CCCCCC"/>
    </w:rPr>
  </w:style>
  <w:style w:type="paragraph" w:customStyle="1" w:styleId="default">
    <w:name w:val="default"/>
    <w:basedOn w:val="Normal"/>
    <w:rsid w:val="00FE7568"/>
    <w:pPr>
      <w:autoSpaceDE w:val="0"/>
      <w:autoSpaceDN w:val="0"/>
    </w:pPr>
    <w:rPr>
      <w:color w:val="000000"/>
    </w:rPr>
  </w:style>
  <w:style w:type="paragraph" w:customStyle="1" w:styleId="cm3">
    <w:name w:val="cm3"/>
    <w:basedOn w:val="Normal"/>
    <w:rsid w:val="00FE7568"/>
    <w:pPr>
      <w:autoSpaceDE w:val="0"/>
      <w:autoSpaceDN w:val="0"/>
      <w:spacing w:after="260"/>
    </w:pPr>
  </w:style>
  <w:style w:type="character" w:customStyle="1" w:styleId="Heading3Char1">
    <w:name w:val="Heading 3 Char1"/>
    <w:rsid w:val="008C5FBB"/>
    <w:rPr>
      <w:rFonts w:ascii="Arial" w:hAnsi="Arial" w:cs="Arial"/>
      <w:b/>
      <w:bCs/>
      <w:sz w:val="26"/>
      <w:szCs w:val="26"/>
      <w:lang w:val="en-US" w:eastAsia="en-US" w:bidi="ar-SA"/>
    </w:rPr>
  </w:style>
  <w:style w:type="paragraph" w:customStyle="1" w:styleId="ColorfulList-Accent12">
    <w:name w:val="Colorful List - Accent 12"/>
    <w:basedOn w:val="Normal"/>
    <w:qFormat/>
    <w:rsid w:val="008C5FBB"/>
    <w:pPr>
      <w:ind w:left="720"/>
      <w:contextualSpacing/>
    </w:pPr>
    <w:rPr>
      <w:rFonts w:ascii="Charter BT" w:eastAsia="Calibri" w:hAnsi="Charter BT"/>
    </w:rPr>
  </w:style>
  <w:style w:type="character" w:customStyle="1" w:styleId="BodyText2Char">
    <w:name w:val="Body Text 2 Char"/>
    <w:rsid w:val="00FE7568"/>
    <w:rPr>
      <w:sz w:val="24"/>
      <w:szCs w:val="24"/>
    </w:rPr>
  </w:style>
  <w:style w:type="paragraph" w:customStyle="1" w:styleId="TableBold12">
    <w:name w:val="Table Bold 12"/>
    <w:basedOn w:val="TableBold11"/>
    <w:qFormat/>
    <w:rsid w:val="00980882"/>
    <w:rPr>
      <w:rFonts w:ascii="Times New Roman Bold" w:hAnsi="Times New Roman Bold"/>
      <w:noProof/>
      <w:position w:val="-10"/>
    </w:rPr>
  </w:style>
  <w:style w:type="paragraph" w:customStyle="1" w:styleId="TableBold11">
    <w:name w:val="Table Bold 11"/>
    <w:basedOn w:val="TableHeader1"/>
    <w:qFormat/>
    <w:rsid w:val="00B424B7"/>
    <w:pPr>
      <w:keepNext w:val="0"/>
      <w:spacing w:after="80"/>
      <w:jc w:val="left"/>
    </w:pPr>
  </w:style>
  <w:style w:type="paragraph" w:customStyle="1" w:styleId="TableHeader1">
    <w:name w:val="Table Header 1"/>
    <w:basedOn w:val="Normal"/>
    <w:qFormat/>
    <w:rsid w:val="008C5FBB"/>
    <w:pPr>
      <w:keepNext/>
      <w:spacing w:before="0" w:beforeAutospacing="0" w:after="0" w:afterAutospacing="0"/>
      <w:jc w:val="center"/>
    </w:pPr>
    <w:rPr>
      <w:b/>
      <w:lang w:bidi="en-US"/>
    </w:rPr>
  </w:style>
  <w:style w:type="paragraph" w:customStyle="1" w:styleId="14pointheading">
    <w:name w:val="14 point heading"/>
    <w:basedOn w:val="Normal"/>
    <w:qFormat/>
    <w:rsid w:val="008C5FBB"/>
    <w:pPr>
      <w:spacing w:after="120" w:line="252" w:lineRule="auto"/>
    </w:pPr>
    <w:rPr>
      <w:rFonts w:ascii="Arial" w:hAnsi="Arial" w:cs="Arial"/>
      <w:b/>
      <w:sz w:val="28"/>
      <w:szCs w:val="30"/>
    </w:rPr>
  </w:style>
  <w:style w:type="paragraph" w:customStyle="1" w:styleId="Pa6">
    <w:name w:val="Pa6"/>
    <w:basedOn w:val="Normal"/>
    <w:next w:val="Normal"/>
    <w:rsid w:val="008C7997"/>
    <w:pPr>
      <w:autoSpaceDE w:val="0"/>
      <w:autoSpaceDN w:val="0"/>
      <w:adjustRightInd w:val="0"/>
      <w:spacing w:before="0" w:beforeAutospacing="0" w:after="0" w:afterAutospacing="0" w:line="281" w:lineRule="atLeast"/>
    </w:pPr>
    <w:rPr>
      <w:rFonts w:ascii="Minion Pro" w:hAnsi="Minion Pro"/>
    </w:rPr>
  </w:style>
  <w:style w:type="paragraph" w:customStyle="1" w:styleId="sectionsubheadingCharChar">
    <w:name w:val="section subheading Char Char"/>
    <w:basedOn w:val="Normal"/>
    <w:rsid w:val="008C5FB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8C5FBB"/>
    <w:pPr>
      <w:widowControl w:val="0"/>
      <w:tabs>
        <w:tab w:val="left" w:pos="1440"/>
        <w:tab w:val="right" w:pos="7200"/>
        <w:tab w:val="decimal" w:pos="9000"/>
      </w:tabs>
      <w:spacing w:before="200" w:beforeAutospacing="0" w:afterAutospacing="0"/>
    </w:pPr>
    <w:rPr>
      <w:rFonts w:ascii="Arial" w:hAnsi="Arial"/>
      <w:b/>
      <w:color w:val="000000"/>
      <w:szCs w:val="20"/>
    </w:rPr>
  </w:style>
  <w:style w:type="character" w:customStyle="1" w:styleId="Heading1Char">
    <w:name w:val="Heading 1 Char"/>
    <w:rsid w:val="008C5FBB"/>
    <w:rPr>
      <w:rFonts w:ascii="Arial" w:hAnsi="Arial" w:cs="Arial"/>
      <w:b/>
      <w:bCs/>
      <w:kern w:val="32"/>
      <w:sz w:val="32"/>
      <w:szCs w:val="32"/>
    </w:rPr>
  </w:style>
  <w:style w:type="character" w:customStyle="1" w:styleId="FooterChar1">
    <w:name w:val="Footer Char1"/>
    <w:rsid w:val="008C5FBB"/>
    <w:rPr>
      <w:snapToGrid w:val="0"/>
      <w:sz w:val="26"/>
    </w:rPr>
  </w:style>
  <w:style w:type="paragraph" w:customStyle="1" w:styleId="Pa7">
    <w:name w:val="Pa7"/>
    <w:basedOn w:val="Normal"/>
    <w:next w:val="tablebulletwithoutspacing"/>
    <w:uiPriority w:val="99"/>
    <w:rsid w:val="008C7997"/>
    <w:pPr>
      <w:autoSpaceDE w:val="0"/>
      <w:autoSpaceDN w:val="0"/>
      <w:adjustRightInd w:val="0"/>
      <w:spacing w:before="0" w:beforeAutospacing="0" w:after="0" w:afterAutospacing="0" w:line="281" w:lineRule="atLeast"/>
    </w:pPr>
    <w:rPr>
      <w:rFonts w:ascii="Myriad Pro" w:eastAsia="Myriad Pro" w:hAnsi="Charter BT"/>
    </w:rPr>
  </w:style>
  <w:style w:type="paragraph" w:customStyle="1" w:styleId="CM44">
    <w:name w:val="CM44"/>
    <w:basedOn w:val="Normal"/>
    <w:next w:val="Normal"/>
    <w:rsid w:val="008C7997"/>
    <w:pPr>
      <w:widowControl w:val="0"/>
      <w:autoSpaceDE w:val="0"/>
      <w:autoSpaceDN w:val="0"/>
      <w:adjustRightInd w:val="0"/>
      <w:spacing w:before="0" w:beforeAutospacing="0" w:after="0" w:afterAutospacing="0"/>
    </w:pPr>
    <w:rPr>
      <w:lang w:bidi="en-US"/>
    </w:rPr>
  </w:style>
  <w:style w:type="paragraph" w:customStyle="1" w:styleId="MediumShading1-Accent11">
    <w:name w:val="Medium Shading 1 - Accent 11"/>
    <w:qFormat/>
    <w:rsid w:val="008C5FBB"/>
    <w:rPr>
      <w:rFonts w:ascii="Charter BT" w:eastAsia="Calibri" w:hAnsi="Charter BT"/>
      <w:sz w:val="24"/>
      <w:szCs w:val="24"/>
    </w:rPr>
  </w:style>
  <w:style w:type="character" w:customStyle="1" w:styleId="CharChar8">
    <w:name w:val="Char Char8"/>
    <w:rsid w:val="00FE7568"/>
    <w:rPr>
      <w:rFonts w:ascii="Arial" w:hAnsi="Arial" w:cs="Arial"/>
      <w:b/>
      <w:bCs/>
      <w:sz w:val="26"/>
      <w:szCs w:val="26"/>
      <w:lang w:val="en-US" w:eastAsia="en-US" w:bidi="ar-SA"/>
    </w:rPr>
  </w:style>
  <w:style w:type="character" w:customStyle="1" w:styleId="CharChar5">
    <w:name w:val="Char Char5"/>
    <w:rsid w:val="00FE7568"/>
    <w:rPr>
      <w:snapToGrid w:val="0"/>
      <w:sz w:val="26"/>
    </w:rPr>
  </w:style>
  <w:style w:type="character" w:customStyle="1" w:styleId="CharChar7">
    <w:name w:val="Char Char7"/>
    <w:rsid w:val="00FE7568"/>
    <w:rPr>
      <w:sz w:val="24"/>
      <w:szCs w:val="24"/>
    </w:rPr>
  </w:style>
  <w:style w:type="character" w:customStyle="1" w:styleId="CharChar6">
    <w:name w:val="Char Char6"/>
    <w:rsid w:val="00FE7568"/>
    <w:rPr>
      <w:sz w:val="24"/>
      <w:szCs w:val="24"/>
    </w:rPr>
  </w:style>
  <w:style w:type="paragraph" w:customStyle="1" w:styleId="15ptheading">
    <w:name w:val="15 pt heading"/>
    <w:basedOn w:val="Normal"/>
    <w:qFormat/>
    <w:rsid w:val="00FE7568"/>
    <w:pPr>
      <w:spacing w:after="120" w:afterAutospacing="0" w:line="252" w:lineRule="auto"/>
    </w:pPr>
    <w:rPr>
      <w:rFonts w:ascii="Arial" w:hAnsi="Arial" w:cs="Arial"/>
      <w:b/>
      <w:sz w:val="28"/>
      <w:szCs w:val="30"/>
    </w:rPr>
  </w:style>
  <w:style w:type="paragraph" w:customStyle="1" w:styleId="ImportantIndentedParagraph">
    <w:name w:val="Important Indented Paragraph"/>
    <w:basedOn w:val="Normal"/>
    <w:qFormat/>
    <w:rsid w:val="008C5FBB"/>
    <w:pPr>
      <w:spacing w:before="0" w:beforeAutospacing="0" w:after="0" w:afterAutospacing="0"/>
      <w:ind w:right="4104"/>
    </w:pPr>
    <w:rPr>
      <w:rFonts w:ascii="Arial" w:hAnsi="Arial"/>
      <w:b/>
      <w:lang w:bidi="en-US"/>
    </w:rPr>
  </w:style>
  <w:style w:type="paragraph" w:customStyle="1" w:styleId="TOCHeading1">
    <w:name w:val="TOC Heading 1"/>
    <w:basedOn w:val="Heading1"/>
    <w:qFormat/>
    <w:rsid w:val="00FE7568"/>
    <w:pPr>
      <w:spacing w:beforeAutospacing="0" w:afterAutospacing="0"/>
    </w:pPr>
    <w:rPr>
      <w:rFonts w:cs="Times New Roman"/>
      <w:sz w:val="24"/>
      <w:u w:val="single"/>
      <w:lang w:bidi="en-US"/>
    </w:rPr>
  </w:style>
  <w:style w:type="paragraph" w:customStyle="1" w:styleId="TOCHeading2">
    <w:name w:val="TOC Heading 2"/>
    <w:basedOn w:val="Heading2"/>
    <w:qFormat/>
    <w:rsid w:val="00FE7568"/>
    <w:pPr>
      <w:spacing w:beforeAutospacing="0" w:afterAutospacing="0"/>
    </w:pPr>
    <w:rPr>
      <w:rFonts w:cs="Times New Roman"/>
      <w:lang w:bidi="en-US"/>
    </w:rPr>
  </w:style>
  <w:style w:type="paragraph" w:customStyle="1" w:styleId="ChapterHeading">
    <w:name w:val="Chapter Heading"/>
    <w:basedOn w:val="Normal"/>
    <w:rsid w:val="008C5FBB"/>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8C5FBB"/>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14FF3"/>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3117BF"/>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E07E7C"/>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8C5FBB"/>
    <w:pPr>
      <w:ind w:left="960"/>
    </w:pPr>
    <w:rPr>
      <w:sz w:val="20"/>
      <w:szCs w:val="20"/>
    </w:rPr>
  </w:style>
  <w:style w:type="paragraph" w:styleId="TOC6">
    <w:name w:val="toc 6"/>
    <w:basedOn w:val="Normal"/>
    <w:next w:val="Normal"/>
    <w:autoRedefine/>
    <w:uiPriority w:val="39"/>
    <w:rsid w:val="008C5FBB"/>
    <w:pPr>
      <w:ind w:left="1200"/>
    </w:pPr>
    <w:rPr>
      <w:sz w:val="20"/>
      <w:szCs w:val="20"/>
    </w:rPr>
  </w:style>
  <w:style w:type="paragraph" w:styleId="TOC7">
    <w:name w:val="toc 7"/>
    <w:basedOn w:val="Normal"/>
    <w:next w:val="Normal"/>
    <w:autoRedefine/>
    <w:uiPriority w:val="39"/>
    <w:rsid w:val="008C5FBB"/>
    <w:pPr>
      <w:ind w:left="1440"/>
    </w:pPr>
    <w:rPr>
      <w:sz w:val="20"/>
      <w:szCs w:val="20"/>
    </w:rPr>
  </w:style>
  <w:style w:type="paragraph" w:styleId="TOC8">
    <w:name w:val="toc 8"/>
    <w:basedOn w:val="Normal"/>
    <w:next w:val="Normal"/>
    <w:autoRedefine/>
    <w:uiPriority w:val="39"/>
    <w:rsid w:val="008C5FBB"/>
    <w:pPr>
      <w:ind w:left="1680"/>
    </w:pPr>
    <w:rPr>
      <w:sz w:val="20"/>
      <w:szCs w:val="20"/>
    </w:rPr>
  </w:style>
  <w:style w:type="paragraph" w:styleId="TOC9">
    <w:name w:val="toc 9"/>
    <w:basedOn w:val="Normal"/>
    <w:next w:val="Normal"/>
    <w:autoRedefine/>
    <w:uiPriority w:val="39"/>
    <w:rsid w:val="008C5FBB"/>
    <w:pPr>
      <w:ind w:left="1920"/>
    </w:pPr>
    <w:rPr>
      <w:sz w:val="20"/>
      <w:szCs w:val="20"/>
    </w:rPr>
  </w:style>
  <w:style w:type="paragraph" w:customStyle="1" w:styleId="SectionSubHeading1Ch1">
    <w:name w:val="Section SubHeading 1 Ch 1"/>
    <w:basedOn w:val="Heading2"/>
    <w:autoRedefine/>
    <w:qFormat/>
    <w:rsid w:val="008C5FBB"/>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8C5FBB"/>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8C5FBB"/>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8C5FBB"/>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8C5FBB"/>
  </w:style>
  <w:style w:type="paragraph" w:customStyle="1" w:styleId="SectionHeadingCh4">
    <w:name w:val="Section Heading Ch 4"/>
    <w:basedOn w:val="SectionHeadingCh3"/>
    <w:rsid w:val="008C5FBB"/>
  </w:style>
  <w:style w:type="paragraph" w:customStyle="1" w:styleId="SectionSubHeading1Ch4">
    <w:name w:val="Section SubHeading 1 Ch 4"/>
    <w:basedOn w:val="SectionSubHeading1Ch3"/>
    <w:rsid w:val="008C5FBB"/>
  </w:style>
  <w:style w:type="paragraph" w:customStyle="1" w:styleId="SectionHeadingCh5">
    <w:name w:val="Section Heading Ch 5"/>
    <w:basedOn w:val="SectionHeadingCh4"/>
    <w:autoRedefine/>
    <w:rsid w:val="008C5FBB"/>
  </w:style>
  <w:style w:type="paragraph" w:customStyle="1" w:styleId="SectionSubHeading1Ch5">
    <w:name w:val="Section SubHeading 1 Ch 5"/>
    <w:basedOn w:val="SectionSubHeading1Ch4"/>
    <w:rsid w:val="008C5FBB"/>
  </w:style>
  <w:style w:type="paragraph" w:customStyle="1" w:styleId="SectionHeadingCh6">
    <w:name w:val="Section Heading Ch 6"/>
    <w:basedOn w:val="SectionHeadingCh5"/>
    <w:autoRedefine/>
    <w:rsid w:val="008C5FBB"/>
    <w:pPr>
      <w:keepLines/>
    </w:pPr>
  </w:style>
  <w:style w:type="paragraph" w:customStyle="1" w:styleId="SectionSubHeading1Ch6">
    <w:name w:val="Section SubHeading 1 Ch 6"/>
    <w:basedOn w:val="SectionSubHeading1Ch5"/>
    <w:autoRedefine/>
    <w:rsid w:val="008C5FBB"/>
  </w:style>
  <w:style w:type="paragraph" w:customStyle="1" w:styleId="SectionHeadingCh7">
    <w:name w:val="Section Heading Ch 7"/>
    <w:basedOn w:val="SectionHeadingCh6"/>
    <w:autoRedefine/>
    <w:rsid w:val="008C5FBB"/>
  </w:style>
  <w:style w:type="paragraph" w:customStyle="1" w:styleId="SectionSubHeading1Ch7">
    <w:name w:val="Section SubHeading 1 Ch 7"/>
    <w:basedOn w:val="SectionSubHeading1Ch6"/>
    <w:autoRedefine/>
    <w:rsid w:val="008C5FBB"/>
  </w:style>
  <w:style w:type="paragraph" w:customStyle="1" w:styleId="SectionHeadingCh8">
    <w:name w:val="Section Heading Ch 8"/>
    <w:basedOn w:val="SectionHeadingCh7"/>
    <w:autoRedefine/>
    <w:rsid w:val="008C5FBB"/>
    <w:pPr>
      <w:tabs>
        <w:tab w:val="clear" w:pos="5670"/>
        <w:tab w:val="left" w:pos="2160"/>
      </w:tabs>
    </w:pPr>
  </w:style>
  <w:style w:type="paragraph" w:customStyle="1" w:styleId="SectionSubHeading1Ch8">
    <w:name w:val="Section SubHeading 1 Ch 8"/>
    <w:basedOn w:val="SectionSubHeading1Ch7"/>
    <w:autoRedefine/>
    <w:rsid w:val="008C5FBB"/>
  </w:style>
  <w:style w:type="paragraph" w:customStyle="1" w:styleId="SectionHeadingCh10">
    <w:name w:val="Section Heading Ch 10"/>
    <w:basedOn w:val="SectionHeadingCh8"/>
    <w:autoRedefine/>
    <w:rsid w:val="008C5FBB"/>
  </w:style>
  <w:style w:type="paragraph" w:customStyle="1" w:styleId="SectionSubHeading1Ch10">
    <w:name w:val="Section SubHeading 1 Ch 10"/>
    <w:basedOn w:val="SectionSubHeading1Ch8"/>
    <w:autoRedefine/>
    <w:rsid w:val="008C5FBB"/>
  </w:style>
  <w:style w:type="paragraph" w:customStyle="1" w:styleId="SectionHeadingCh11">
    <w:name w:val="Section Heading Ch 11"/>
    <w:basedOn w:val="SectionHeadingCh10"/>
    <w:autoRedefine/>
    <w:rsid w:val="008C5FBB"/>
  </w:style>
  <w:style w:type="paragraph" w:customStyle="1" w:styleId="PartHeadingCh9">
    <w:name w:val="Part Heading Ch 9"/>
    <w:basedOn w:val="SectionHeadingCh8"/>
    <w:rsid w:val="008C5FBB"/>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8C5FBB"/>
  </w:style>
  <w:style w:type="paragraph" w:customStyle="1" w:styleId="SectionSubHeading1Ch9">
    <w:name w:val="Section SubHeading 1 Ch 9"/>
    <w:basedOn w:val="SectionSubHeading1Ch8"/>
    <w:rsid w:val="008C5FBB"/>
  </w:style>
  <w:style w:type="paragraph" w:customStyle="1" w:styleId="QuestionMark">
    <w:name w:val="Question Mark"/>
    <w:basedOn w:val="Normal"/>
    <w:rsid w:val="008C5FBB"/>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next w:val="Normal"/>
    <w:rsid w:val="0050538A"/>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8C5FBB"/>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8C5FBB"/>
    <w:rPr>
      <w:b/>
      <w:bCs/>
    </w:rPr>
  </w:style>
  <w:style w:type="paragraph" w:customStyle="1" w:styleId="LegalTerms">
    <w:name w:val="Legal Terms"/>
    <w:basedOn w:val="Normal"/>
    <w:rsid w:val="008C5FBB"/>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8C5FBB"/>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8C5FBB"/>
    <w:rPr>
      <w:rFonts w:ascii="Tahoma" w:hAnsi="Tahoma"/>
      <w:shd w:val="clear" w:color="auto" w:fill="000080"/>
      <w:lang w:val="x-none" w:eastAsia="x-none"/>
    </w:rPr>
  </w:style>
  <w:style w:type="paragraph" w:customStyle="1" w:styleId="ReplaceText">
    <w:name w:val="Replace Text"/>
    <w:basedOn w:val="Normal"/>
    <w:qFormat/>
    <w:rsid w:val="008C5FBB"/>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8C5FBB"/>
    <w:pPr>
      <w:ind w:left="720"/>
      <w:contextualSpacing/>
    </w:pPr>
    <w:rPr>
      <w:rFonts w:ascii="Charter BT" w:eastAsia="Calibri" w:hAnsi="Charter BT"/>
    </w:rPr>
  </w:style>
  <w:style w:type="paragraph" w:customStyle="1" w:styleId="TOCHeading3">
    <w:name w:val="TOC Heading 3"/>
    <w:basedOn w:val="TOCHeading2"/>
    <w:rsid w:val="00B5666D"/>
    <w:pPr>
      <w:ind w:right="2160"/>
    </w:pPr>
    <w:rPr>
      <w:b w:val="0"/>
      <w:i/>
    </w:rPr>
  </w:style>
  <w:style w:type="paragraph" w:customStyle="1" w:styleId="LightShading-Accent51">
    <w:name w:val="Light Shading - Accent 51"/>
    <w:hidden/>
    <w:uiPriority w:val="99"/>
    <w:semiHidden/>
    <w:rsid w:val="00EF14FF"/>
    <w:rPr>
      <w:sz w:val="24"/>
      <w:szCs w:val="24"/>
    </w:rPr>
  </w:style>
  <w:style w:type="character" w:customStyle="1" w:styleId="CharChar11">
    <w:name w:val="Char Char11"/>
    <w:rsid w:val="00B5666D"/>
    <w:rPr>
      <w:rFonts w:ascii="Arial" w:hAnsi="Arial" w:cs="Arial"/>
      <w:b/>
      <w:bCs/>
      <w:sz w:val="26"/>
      <w:szCs w:val="26"/>
      <w:lang w:val="en-US" w:eastAsia="en-US" w:bidi="ar-SA"/>
    </w:rPr>
  </w:style>
  <w:style w:type="character" w:customStyle="1" w:styleId="CharChar4">
    <w:name w:val="Char Char4"/>
    <w:rsid w:val="00B5666D"/>
    <w:rPr>
      <w:b/>
      <w:bCs/>
      <w:sz w:val="28"/>
      <w:szCs w:val="28"/>
      <w:lang w:val="en-US" w:eastAsia="en-US" w:bidi="ar-SA"/>
    </w:rPr>
  </w:style>
  <w:style w:type="character" w:customStyle="1" w:styleId="CharChar21">
    <w:name w:val="Char Char21"/>
    <w:rsid w:val="00B5666D"/>
    <w:rPr>
      <w:rFonts w:ascii="Arial" w:hAnsi="Arial" w:cs="Arial"/>
      <w:b/>
      <w:bCs/>
      <w:i/>
      <w:iCs/>
      <w:sz w:val="28"/>
      <w:szCs w:val="28"/>
      <w:lang w:val="en-US" w:eastAsia="en-US" w:bidi="ar-SA"/>
    </w:rPr>
  </w:style>
  <w:style w:type="paragraph" w:customStyle="1" w:styleId="Char1">
    <w:name w:val="Char1"/>
    <w:basedOn w:val="Normal"/>
    <w:rsid w:val="00B5666D"/>
    <w:pPr>
      <w:spacing w:after="160" w:line="240" w:lineRule="exact"/>
    </w:pPr>
  </w:style>
  <w:style w:type="character" w:customStyle="1" w:styleId="CharChar3">
    <w:name w:val="Char Char3"/>
    <w:rsid w:val="00B5666D"/>
    <w:rPr>
      <w:sz w:val="24"/>
      <w:szCs w:val="24"/>
      <w:lang w:val="en-US" w:eastAsia="en-US" w:bidi="ar-SA"/>
    </w:rPr>
  </w:style>
  <w:style w:type="character" w:customStyle="1" w:styleId="CharChar81">
    <w:name w:val="Char Char81"/>
    <w:rsid w:val="00B5666D"/>
    <w:rPr>
      <w:rFonts w:ascii="Arial" w:hAnsi="Arial" w:cs="Arial"/>
      <w:b/>
      <w:bCs/>
      <w:sz w:val="26"/>
      <w:szCs w:val="26"/>
      <w:lang w:val="en-US" w:eastAsia="en-US" w:bidi="ar-SA"/>
    </w:rPr>
  </w:style>
  <w:style w:type="character" w:customStyle="1" w:styleId="CharChar51">
    <w:name w:val="Char Char51"/>
    <w:rsid w:val="00B5666D"/>
    <w:rPr>
      <w:snapToGrid w:val="0"/>
      <w:sz w:val="26"/>
    </w:rPr>
  </w:style>
  <w:style w:type="character" w:customStyle="1" w:styleId="CharChar71">
    <w:name w:val="Char Char71"/>
    <w:rsid w:val="00B5666D"/>
    <w:rPr>
      <w:sz w:val="24"/>
      <w:szCs w:val="24"/>
    </w:rPr>
  </w:style>
  <w:style w:type="character" w:customStyle="1" w:styleId="CharChar61">
    <w:name w:val="Char Char61"/>
    <w:rsid w:val="00B5666D"/>
    <w:rPr>
      <w:sz w:val="24"/>
      <w:szCs w:val="24"/>
    </w:rPr>
  </w:style>
  <w:style w:type="paragraph" w:customStyle="1" w:styleId="LightList-Accent51">
    <w:name w:val="Light List - Accent 51"/>
    <w:basedOn w:val="Normal"/>
    <w:uiPriority w:val="34"/>
    <w:qFormat/>
    <w:rsid w:val="008C5FBB"/>
    <w:pPr>
      <w:ind w:left="720"/>
    </w:pPr>
  </w:style>
  <w:style w:type="character" w:customStyle="1" w:styleId="DeltaViewDeletion">
    <w:name w:val="DeltaView Deletion"/>
    <w:uiPriority w:val="99"/>
    <w:rsid w:val="00AF5E4A"/>
    <w:rPr>
      <w:strike/>
      <w:color w:val="FF0000"/>
    </w:rPr>
  </w:style>
  <w:style w:type="paragraph" w:customStyle="1" w:styleId="LightList-Accent31">
    <w:name w:val="Light List - Accent 31"/>
    <w:hidden/>
    <w:rsid w:val="009F7AD6"/>
    <w:rPr>
      <w:sz w:val="24"/>
      <w:szCs w:val="24"/>
    </w:rPr>
  </w:style>
  <w:style w:type="paragraph" w:customStyle="1" w:styleId="Table11">
    <w:name w:val="Table 11"/>
    <w:basedOn w:val="Normal"/>
    <w:qFormat/>
    <w:rsid w:val="008C5FBB"/>
    <w:pPr>
      <w:spacing w:before="80" w:beforeAutospacing="0" w:after="80" w:afterAutospacing="0"/>
    </w:pPr>
    <w:rPr>
      <w:rFonts w:ascii="Arial" w:hAnsi="Arial" w:cs="Arial"/>
      <w:sz w:val="22"/>
      <w:szCs w:val="20"/>
    </w:rPr>
  </w:style>
  <w:style w:type="paragraph" w:customStyle="1" w:styleId="Pa10">
    <w:name w:val="Pa10"/>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paragraph" w:customStyle="1" w:styleId="Pa1">
    <w:name w:val="Pa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paragraph" w:customStyle="1" w:styleId="Pa2">
    <w:name w:val="Pa2"/>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cs="Times New (W1)"/>
    </w:rPr>
  </w:style>
  <w:style w:type="character" w:customStyle="1" w:styleId="A2">
    <w:name w:val="A2"/>
    <w:uiPriority w:val="99"/>
    <w:rsid w:val="00AE3EAC"/>
    <w:rPr>
      <w:rFonts w:cs="Minion Pro"/>
      <w:color w:val="000000"/>
    </w:rPr>
  </w:style>
  <w:style w:type="paragraph" w:customStyle="1" w:styleId="Pa3">
    <w:name w:val="Pa3"/>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Pa5">
    <w:name w:val="Pa5"/>
    <w:basedOn w:val="Normal"/>
    <w:next w:val="tablebulletwithoutspacing"/>
    <w:uiPriority w:val="99"/>
    <w:rsid w:val="008C7997"/>
    <w:pPr>
      <w:widowControl w:val="0"/>
      <w:autoSpaceDE w:val="0"/>
      <w:autoSpaceDN w:val="0"/>
      <w:adjustRightInd w:val="0"/>
      <w:spacing w:before="0" w:beforeAutospacing="0" w:after="260" w:afterAutospacing="0" w:line="281" w:lineRule="atLeast"/>
    </w:pPr>
    <w:rPr>
      <w:rFonts w:ascii="Minion Pro" w:hAnsi="Minion Pro" w:cs="Times New (W1)"/>
    </w:rPr>
  </w:style>
  <w:style w:type="paragraph" w:customStyle="1" w:styleId="LightGrid-Accent31">
    <w:name w:val="Light Grid - Accent 31"/>
    <w:basedOn w:val="Normal"/>
    <w:qFormat/>
    <w:rsid w:val="0074031D"/>
    <w:pPr>
      <w:spacing w:before="0" w:beforeAutospacing="0" w:after="200" w:afterAutospacing="0" w:line="276" w:lineRule="auto"/>
      <w:ind w:left="720"/>
      <w:contextualSpacing/>
    </w:pPr>
    <w:rPr>
      <w:rFonts w:ascii="Cambria" w:eastAsia="Cambria" w:hAnsi="Cambria"/>
      <w:sz w:val="22"/>
      <w:szCs w:val="22"/>
    </w:rPr>
  </w:style>
  <w:style w:type="character" w:customStyle="1" w:styleId="A10">
    <w:name w:val="A10"/>
    <w:uiPriority w:val="99"/>
    <w:rsid w:val="00BC4E58"/>
    <w:rPr>
      <w:rFonts w:cs="Minion Pro"/>
      <w:color w:val="211D1E"/>
      <w:sz w:val="26"/>
      <w:szCs w:val="26"/>
    </w:rPr>
  </w:style>
  <w:style w:type="paragraph" w:customStyle="1" w:styleId="Pa21">
    <w:name w:val="Pa21"/>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SectionSubHeading1Ch2">
    <w:name w:val="Section SubHeading 1 Ch 2"/>
    <w:basedOn w:val="SectionSubHeading1Ch1"/>
    <w:qFormat/>
    <w:rsid w:val="008C5FBB"/>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1">
    <w:name w:val="Light List - Accent 311"/>
    <w:hidden/>
    <w:uiPriority w:val="99"/>
    <w:semiHidden/>
    <w:rsid w:val="00BC4E58"/>
    <w:rPr>
      <w:sz w:val="24"/>
      <w:szCs w:val="24"/>
    </w:rPr>
  </w:style>
  <w:style w:type="paragraph" w:customStyle="1" w:styleId="LightGrid-Accent311">
    <w:name w:val="Light Grid - Accent 311"/>
    <w:basedOn w:val="Normal"/>
    <w:uiPriority w:val="34"/>
    <w:qFormat/>
    <w:rsid w:val="008C5FBB"/>
    <w:pPr>
      <w:ind w:left="720"/>
      <w:contextualSpacing/>
    </w:pPr>
  </w:style>
  <w:style w:type="table" w:styleId="TableGrid">
    <w:name w:val="Table Grid"/>
    <w:basedOn w:val="TableNormal"/>
    <w:rsid w:val="008C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
    <w:name w:val="Heading 1B"/>
    <w:basedOn w:val="Heading1"/>
    <w:qFormat/>
    <w:rsid w:val="00BC4E5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b w:val="0"/>
      <w:sz w:val="32"/>
    </w:rPr>
  </w:style>
  <w:style w:type="paragraph" w:customStyle="1" w:styleId="subheadingsforsections">
    <w:name w:val="subheadings for sections"/>
    <w:basedOn w:val="Normal"/>
    <w:qFormat/>
    <w:rsid w:val="008C5FBB"/>
    <w:pPr>
      <w:spacing w:after="120" w:afterAutospacing="0"/>
    </w:pPr>
    <w:rPr>
      <w:rFonts w:ascii="Arial" w:hAnsi="Arial"/>
      <w:b/>
    </w:rPr>
  </w:style>
  <w:style w:type="paragraph" w:customStyle="1" w:styleId="TOCheadingwithspaceafter">
    <w:name w:val="TOC heading with space after"/>
    <w:basedOn w:val="TOC1"/>
    <w:qFormat/>
    <w:rsid w:val="00BC4E58"/>
    <w:pPr>
      <w:spacing w:before="160" w:beforeAutospacing="0"/>
      <w:ind w:left="1350" w:right="360" w:hanging="1350"/>
    </w:pPr>
    <w:rPr>
      <w:b w:val="0"/>
      <w:noProof/>
      <w:sz w:val="22"/>
      <w:szCs w:val="26"/>
    </w:rPr>
  </w:style>
  <w:style w:type="paragraph" w:customStyle="1" w:styleId="boxedsectionheading">
    <w:name w:val="boxed section heading"/>
    <w:basedOn w:val="TOC1"/>
    <w:qFormat/>
    <w:rsid w:val="00BC4E58"/>
    <w:pPr>
      <w:spacing w:before="160" w:beforeAutospacing="0" w:after="200"/>
      <w:ind w:left="0" w:right="360" w:firstLine="0"/>
    </w:pPr>
    <w:rPr>
      <w:rFonts w:cs="Arial"/>
      <w:noProof/>
      <w:sz w:val="26"/>
      <w:szCs w:val="26"/>
    </w:rPr>
  </w:style>
  <w:style w:type="paragraph" w:customStyle="1" w:styleId="boxedheadings">
    <w:name w:val="boxed headings"/>
    <w:basedOn w:val="Normal"/>
    <w:qFormat/>
    <w:rsid w:val="00BC4E58"/>
    <w:pPr>
      <w:ind w:left="1620" w:hanging="1620"/>
    </w:pPr>
    <w:rPr>
      <w:rFonts w:ascii="Arial" w:hAnsi="Arial"/>
    </w:rPr>
  </w:style>
  <w:style w:type="paragraph" w:customStyle="1" w:styleId="Heading1C">
    <w:name w:val="Heading 1C"/>
    <w:basedOn w:val="Normal"/>
    <w:qFormat/>
    <w:rsid w:val="00BC4E58"/>
    <w:pPr>
      <w:spacing w:after="120" w:afterAutospacing="0"/>
    </w:pPr>
    <w:rPr>
      <w:rFonts w:ascii="Arial" w:hAnsi="Arial" w:cs="Arial"/>
      <w:b/>
    </w:rPr>
  </w:style>
  <w:style w:type="paragraph" w:customStyle="1" w:styleId="TOC-B">
    <w:name w:val="TOC-B"/>
    <w:basedOn w:val="TOC1"/>
    <w:qFormat/>
    <w:rsid w:val="00BC4E58"/>
    <w:pPr>
      <w:spacing w:before="160" w:beforeAutospacing="0" w:after="360"/>
      <w:ind w:left="1267" w:right="360" w:hanging="1267"/>
    </w:pPr>
    <w:rPr>
      <w:b w:val="0"/>
      <w:noProof/>
      <w:sz w:val="22"/>
      <w:szCs w:val="26"/>
    </w:rPr>
  </w:style>
  <w:style w:type="paragraph" w:customStyle="1" w:styleId="Smallspace">
    <w:name w:val="Small space"/>
    <w:basedOn w:val="Normal"/>
    <w:qFormat/>
    <w:rsid w:val="008C5FBB"/>
    <w:pPr>
      <w:spacing w:before="120" w:beforeAutospacing="0" w:after="0" w:afterAutospacing="0"/>
    </w:pPr>
    <w:rPr>
      <w:rFonts w:eastAsia="MS Mincho"/>
    </w:rPr>
  </w:style>
  <w:style w:type="paragraph" w:customStyle="1" w:styleId="nonboldedaubheadingsforsections">
    <w:name w:val="non bolded aubheadings for sections"/>
    <w:basedOn w:val="Normal"/>
    <w:qFormat/>
    <w:rsid w:val="008C5FBB"/>
    <w:pPr>
      <w:spacing w:before="120" w:beforeAutospacing="0" w:after="120" w:afterAutospacing="0"/>
      <w:ind w:firstLine="360"/>
    </w:pPr>
    <w:rPr>
      <w:rFonts w:ascii="Arial" w:hAnsi="Arial"/>
      <w:sz w:val="22"/>
    </w:rPr>
  </w:style>
  <w:style w:type="paragraph" w:customStyle="1" w:styleId="bulletedlist">
    <w:name w:val="bulleted list"/>
    <w:basedOn w:val="LightGrid-Accent311"/>
    <w:qFormat/>
    <w:rsid w:val="008C5FBB"/>
    <w:pPr>
      <w:numPr>
        <w:numId w:val="51"/>
      </w:numPr>
      <w:spacing w:before="120" w:beforeAutospacing="0" w:after="0" w:afterAutospacing="0"/>
      <w:ind w:right="346"/>
      <w:contextualSpacing w:val="0"/>
    </w:pPr>
    <w:rPr>
      <w:rFonts w:ascii="Helvetica Neue" w:eastAsia="MS Mincho" w:hAnsi="Helvetica Neue"/>
      <w:sz w:val="22"/>
      <w:szCs w:val="26"/>
    </w:rPr>
  </w:style>
  <w:style w:type="paragraph" w:customStyle="1" w:styleId="Pa26">
    <w:name w:val="Pa26"/>
    <w:basedOn w:val="Normal"/>
    <w:next w:val="tablebulletwithoutspacing"/>
    <w:uiPriority w:val="99"/>
    <w:rsid w:val="008C7997"/>
    <w:pPr>
      <w:widowControl w:val="0"/>
      <w:autoSpaceDE w:val="0"/>
      <w:autoSpaceDN w:val="0"/>
      <w:adjustRightInd w:val="0"/>
      <w:spacing w:before="0" w:beforeAutospacing="0" w:after="40" w:afterAutospacing="0" w:line="281" w:lineRule="atLeast"/>
    </w:pPr>
    <w:rPr>
      <w:rFonts w:ascii="Minion Pro" w:hAnsi="Minion Pro"/>
    </w:rPr>
  </w:style>
  <w:style w:type="paragraph" w:customStyle="1" w:styleId="Pa27">
    <w:name w:val="Pa27"/>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rPr>
  </w:style>
  <w:style w:type="paragraph" w:customStyle="1" w:styleId="ColorfulShading-Accent11">
    <w:name w:val="Colorful Shading - Accent 11"/>
    <w:hidden/>
    <w:rsid w:val="002B35E4"/>
    <w:rPr>
      <w:sz w:val="24"/>
      <w:szCs w:val="24"/>
    </w:rPr>
  </w:style>
  <w:style w:type="paragraph" w:customStyle="1" w:styleId="SectionHeadingANOC">
    <w:name w:val="Section Heading ANOC"/>
    <w:basedOn w:val="Heading1"/>
    <w:qFormat/>
    <w:rsid w:val="008C5FBB"/>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sz w:val="30"/>
    </w:rPr>
  </w:style>
  <w:style w:type="paragraph" w:customStyle="1" w:styleId="SectionSubheadingANOC">
    <w:name w:val="Section Subheading ANOC"/>
    <w:basedOn w:val="SectionHeadingCh1"/>
    <w:qFormat/>
    <w:rsid w:val="008C5FBB"/>
  </w:style>
  <w:style w:type="paragraph" w:customStyle="1" w:styleId="SectionSubheading2ANOC">
    <w:name w:val="Section Subheading 2 ANOC"/>
    <w:basedOn w:val="SectionSubHeading1Ch1"/>
    <w:qFormat/>
    <w:rsid w:val="008C5FBB"/>
    <w:pPr>
      <w:pBdr>
        <w:bottom w:val="single" w:sz="12" w:space="0" w:color="808080"/>
      </w:pBdr>
    </w:pPr>
  </w:style>
  <w:style w:type="paragraph" w:styleId="Revision">
    <w:name w:val="Revision"/>
    <w:hidden/>
    <w:rsid w:val="00437795"/>
    <w:rPr>
      <w:sz w:val="24"/>
      <w:szCs w:val="24"/>
    </w:rPr>
  </w:style>
  <w:style w:type="paragraph" w:customStyle="1" w:styleId="TableHeaderSide">
    <w:name w:val="Table Header Side"/>
    <w:basedOn w:val="TableHeader1"/>
    <w:next w:val="Normal"/>
    <w:qFormat/>
    <w:rsid w:val="008C5FBB"/>
    <w:pPr>
      <w:keepNext w:val="0"/>
      <w:spacing w:after="80"/>
      <w:jc w:val="left"/>
    </w:pPr>
  </w:style>
  <w:style w:type="paragraph" w:customStyle="1" w:styleId="TableSideHeading">
    <w:name w:val="Table Side Heading"/>
    <w:basedOn w:val="Normal"/>
    <w:qFormat/>
    <w:rsid w:val="008C5FBB"/>
    <w:pPr>
      <w:keepNext/>
    </w:pPr>
    <w:rPr>
      <w:rFonts w:ascii="Arial" w:hAnsi="Arial" w:cs="Arial"/>
      <w:b/>
      <w:bCs/>
      <w:szCs w:val="22"/>
    </w:rPr>
  </w:style>
  <w:style w:type="paragraph" w:customStyle="1" w:styleId="MethodChartHeading">
    <w:name w:val="Method Chart Heading"/>
    <w:basedOn w:val="Normal"/>
    <w:qFormat/>
    <w:rsid w:val="008C5FBB"/>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50538A"/>
    <w:pPr>
      <w:keepNext/>
      <w:keepLines/>
      <w:spacing w:after="120" w:afterAutospacing="0"/>
      <w:ind w:left="360"/>
      <w:outlineLvl w:val="5"/>
    </w:pPr>
    <w:rPr>
      <w:b/>
      <w:i/>
    </w:rPr>
  </w:style>
  <w:style w:type="paragraph" w:styleId="ListBullet">
    <w:name w:val="List Bullet"/>
    <w:basedOn w:val="Normal"/>
    <w:rsid w:val="008C5FBB"/>
    <w:pPr>
      <w:numPr>
        <w:numId w:val="52"/>
      </w:numPr>
      <w:spacing w:before="0" w:beforeAutospacing="0" w:after="120" w:afterAutospacing="0"/>
    </w:pPr>
  </w:style>
  <w:style w:type="paragraph" w:customStyle="1" w:styleId="HeaderBar">
    <w:name w:val="Header Bar"/>
    <w:basedOn w:val="Normal"/>
    <w:qFormat/>
    <w:rsid w:val="008C5FBB"/>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644C1A"/>
    <w:pPr>
      <w:pageBreakBefore w:val="0"/>
      <w:pBdr>
        <w:top w:val="single" w:sz="18" w:space="3" w:color="A6A6A6"/>
        <w:left w:val="single" w:sz="18" w:space="4" w:color="A6A6A6"/>
        <w:bottom w:val="single" w:sz="18" w:space="3" w:color="A6A6A6"/>
        <w:right w:val="single" w:sz="18" w:space="4" w:color="A6A6A6"/>
      </w:pBdr>
      <w:shd w:val="clear" w:color="auto" w:fill="D9D9D9"/>
      <w:tabs>
        <w:tab w:val="clear" w:pos="1620"/>
      </w:tabs>
      <w:ind w:left="1987" w:hanging="1987"/>
      <w:jc w:val="left"/>
    </w:pPr>
    <w:rPr>
      <w:u w:val="none"/>
    </w:rPr>
  </w:style>
  <w:style w:type="paragraph" w:customStyle="1" w:styleId="Heading3Divider">
    <w:name w:val="Heading 3 Divider"/>
    <w:basedOn w:val="Heading3"/>
    <w:qFormat/>
    <w:rsid w:val="008C5FBB"/>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Divider">
    <w:name w:val="Divider"/>
    <w:basedOn w:val="NoSpacing"/>
    <w:qFormat/>
    <w:rsid w:val="008C5FBB"/>
    <w:pPr>
      <w:pBdr>
        <w:top w:val="single" w:sz="18" w:space="1" w:color="808080"/>
      </w:pBdr>
      <w:spacing w:before="100" w:beforeAutospacing="1" w:after="100" w:afterAutospacing="1"/>
    </w:pPr>
    <w:rPr>
      <w:sz w:val="8"/>
      <w:szCs w:val="4"/>
    </w:rPr>
  </w:style>
  <w:style w:type="paragraph" w:customStyle="1" w:styleId="4pointsbeforeandafter">
    <w:name w:val="4 points before and after"/>
    <w:basedOn w:val="NoSpacing"/>
    <w:qFormat/>
    <w:rsid w:val="008C5FBB"/>
    <w:pPr>
      <w:spacing w:before="80" w:after="80"/>
    </w:pPr>
  </w:style>
  <w:style w:type="paragraph" w:customStyle="1" w:styleId="4pointsbullet">
    <w:name w:val="4 points bullet"/>
    <w:basedOn w:val="ListBullet"/>
    <w:qFormat/>
    <w:rsid w:val="005076FC"/>
    <w:pPr>
      <w:numPr>
        <w:numId w:val="50"/>
      </w:numPr>
      <w:spacing w:before="80" w:after="80"/>
      <w:ind w:left="360"/>
      <w:contextualSpacing/>
    </w:pPr>
  </w:style>
  <w:style w:type="paragraph" w:customStyle="1" w:styleId="AppealBox">
    <w:name w:val="Appeal Box"/>
    <w:basedOn w:val="Normal"/>
    <w:next w:val="Normal"/>
    <w:qFormat/>
    <w:rsid w:val="0050538A"/>
    <w:pPr>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8C5FBB"/>
    <w:pPr>
      <w:spacing w:before="0" w:beforeAutospacing="0"/>
      <w:ind w:left="1440" w:right="540"/>
    </w:pPr>
    <w:rPr>
      <w:noProof/>
    </w:rPr>
  </w:style>
  <w:style w:type="character" w:styleId="CommentReference">
    <w:name w:val="annotation reference"/>
    <w:rsid w:val="008C5FBB"/>
    <w:rPr>
      <w:sz w:val="16"/>
      <w:szCs w:val="16"/>
    </w:rPr>
  </w:style>
  <w:style w:type="paragraph" w:customStyle="1" w:styleId="6">
    <w:name w:val="6"/>
    <w:basedOn w:val="Normal"/>
    <w:qFormat/>
    <w:rsid w:val="002B5DF9"/>
    <w:pPr>
      <w:spacing w:after="0" w:afterAutospacing="0"/>
      <w:ind w:right="55"/>
    </w:pPr>
    <w:rPr>
      <w:rFonts w:ascii="Arial" w:hAnsi="Arial" w:cs="Arial"/>
      <w:b/>
      <w:szCs w:val="30"/>
    </w:rPr>
  </w:style>
  <w:style w:type="paragraph" w:styleId="ListParagraph">
    <w:name w:val="List Paragraph"/>
    <w:basedOn w:val="Normal"/>
    <w:uiPriority w:val="34"/>
    <w:qFormat/>
    <w:rsid w:val="008C5FBB"/>
    <w:pPr>
      <w:ind w:left="720"/>
      <w:contextualSpacing/>
    </w:pPr>
  </w:style>
  <w:style w:type="character" w:customStyle="1" w:styleId="alttexthidden">
    <w:name w:val="alt text hidden"/>
    <w:basedOn w:val="DefaultParagraphFont"/>
    <w:uiPriority w:val="1"/>
    <w:qFormat/>
    <w:rsid w:val="008C5FBB"/>
    <w:rPr>
      <w:color w:val="FFFFFF" w:themeColor="background1"/>
      <w:sz w:val="2"/>
    </w:rPr>
  </w:style>
  <w:style w:type="paragraph" w:customStyle="1" w:styleId="HeaderFirstPage">
    <w:name w:val="Header First Page"/>
    <w:basedOn w:val="Header"/>
    <w:qFormat/>
    <w:rsid w:val="008C5FBB"/>
    <w:pPr>
      <w:tabs>
        <w:tab w:val="clear" w:pos="9360"/>
      </w:tabs>
      <w:ind w:left="6120" w:right="0" w:firstLine="0"/>
    </w:pPr>
  </w:style>
  <w:style w:type="paragraph" w:styleId="BodyText">
    <w:name w:val="Body Text"/>
    <w:basedOn w:val="Normal"/>
    <w:link w:val="BodyTextChar"/>
    <w:rsid w:val="008C5FBB"/>
    <w:pPr>
      <w:spacing w:after="120"/>
    </w:pPr>
  </w:style>
  <w:style w:type="character" w:customStyle="1" w:styleId="BodyTextChar">
    <w:name w:val="Body Text Char"/>
    <w:basedOn w:val="DefaultParagraphFont"/>
    <w:link w:val="BodyText"/>
    <w:rsid w:val="008C5FBB"/>
    <w:rPr>
      <w:sz w:val="24"/>
      <w:szCs w:val="24"/>
    </w:rPr>
  </w:style>
  <w:style w:type="paragraph" w:styleId="ListBullet2">
    <w:name w:val="List Bullet 2"/>
    <w:basedOn w:val="Normal"/>
    <w:rsid w:val="008C5FBB"/>
    <w:pPr>
      <w:numPr>
        <w:ilvl w:val="1"/>
        <w:numId w:val="52"/>
      </w:numPr>
      <w:spacing w:before="120" w:beforeAutospacing="0" w:after="120" w:afterAutospacing="0"/>
    </w:pPr>
  </w:style>
  <w:style w:type="paragraph" w:customStyle="1" w:styleId="Beforeandafter6">
    <w:name w:val="Before and after 6"/>
    <w:basedOn w:val="Normal"/>
    <w:qFormat/>
    <w:rsid w:val="008C5FBB"/>
    <w:pPr>
      <w:spacing w:before="120" w:beforeAutospacing="0" w:after="120" w:afterAutospacing="0"/>
    </w:pPr>
  </w:style>
  <w:style w:type="paragraph" w:customStyle="1" w:styleId="ColorfulList-Accent13">
    <w:name w:val="Colorful List - Accent 13"/>
    <w:basedOn w:val="Normal"/>
    <w:uiPriority w:val="34"/>
    <w:qFormat/>
    <w:rsid w:val="008C5FBB"/>
    <w:pPr>
      <w:spacing w:before="120" w:beforeAutospacing="0" w:after="120" w:afterAutospacing="0"/>
      <w:ind w:left="720"/>
    </w:pPr>
    <w:rPr>
      <w:rFonts w:eastAsia="MS Mincho"/>
    </w:rPr>
  </w:style>
  <w:style w:type="paragraph" w:customStyle="1" w:styleId="DivChapter">
    <w:name w:val="Div Chapter"/>
    <w:basedOn w:val="Normal"/>
    <w:qFormat/>
    <w:rsid w:val="008C5FBB"/>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8C5FBB"/>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8C5FBB"/>
    <w:pPr>
      <w:keepNext/>
      <w:spacing w:before="240" w:beforeAutospacing="0" w:after="0" w:afterAutospacing="0"/>
    </w:pPr>
  </w:style>
  <w:style w:type="character" w:styleId="FootnoteReference">
    <w:name w:val="footnote reference"/>
    <w:rsid w:val="008C5FBB"/>
    <w:rPr>
      <w:vertAlign w:val="superscript"/>
    </w:rPr>
  </w:style>
  <w:style w:type="paragraph" w:styleId="FootnoteText">
    <w:name w:val="footnote text"/>
    <w:basedOn w:val="Normal"/>
    <w:link w:val="FootnoteTextChar"/>
    <w:rsid w:val="008C5FBB"/>
    <w:rPr>
      <w:sz w:val="20"/>
      <w:szCs w:val="20"/>
    </w:rPr>
  </w:style>
  <w:style w:type="character" w:customStyle="1" w:styleId="FootnoteTextChar">
    <w:name w:val="Footnote Text Char"/>
    <w:basedOn w:val="DefaultParagraphFont"/>
    <w:link w:val="FootnoteText"/>
    <w:rsid w:val="008C5FBB"/>
  </w:style>
  <w:style w:type="paragraph" w:customStyle="1" w:styleId="HeaderChapterName">
    <w:name w:val="Header Chapter Name"/>
    <w:basedOn w:val="Header"/>
    <w:qFormat/>
    <w:rsid w:val="008C5FBB"/>
    <w:rPr>
      <w:b/>
      <w:sz w:val="22"/>
    </w:rPr>
  </w:style>
  <w:style w:type="paragraph" w:customStyle="1" w:styleId="LightGrid-Accent32">
    <w:name w:val="Light Grid - Accent 32"/>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styleId="ListBullet3">
    <w:name w:val="List Bullet 3"/>
    <w:basedOn w:val="Normal"/>
    <w:rsid w:val="008C5FBB"/>
    <w:pPr>
      <w:numPr>
        <w:ilvl w:val="2"/>
        <w:numId w:val="52"/>
      </w:numPr>
      <w:spacing w:before="120" w:beforeAutospacing="0" w:after="120" w:afterAutospacing="0"/>
    </w:pPr>
  </w:style>
  <w:style w:type="paragraph" w:customStyle="1" w:styleId="MediumGrid1-Accent21">
    <w:name w:val="Medium Grid 1 - Accent 21"/>
    <w:basedOn w:val="Normal"/>
    <w:qFormat/>
    <w:rsid w:val="008C5FBB"/>
    <w:pPr>
      <w:spacing w:before="0" w:beforeAutospacing="0" w:after="200" w:afterAutospacing="0" w:line="276" w:lineRule="auto"/>
      <w:ind w:left="720"/>
      <w:contextualSpacing/>
    </w:pPr>
    <w:rPr>
      <w:rFonts w:ascii="Cambria" w:eastAsia="Cambria" w:hAnsi="Cambria"/>
      <w:sz w:val="22"/>
      <w:szCs w:val="22"/>
    </w:rPr>
  </w:style>
  <w:style w:type="paragraph" w:customStyle="1" w:styleId="MediumGrid21">
    <w:name w:val="Medium Grid 21"/>
    <w:semiHidden/>
    <w:qFormat/>
    <w:rsid w:val="008C5FBB"/>
    <w:rPr>
      <w:rFonts w:ascii="Charter BT" w:eastAsia="Calibri" w:hAnsi="Charter BT"/>
      <w:sz w:val="24"/>
      <w:szCs w:val="24"/>
    </w:rPr>
  </w:style>
  <w:style w:type="paragraph" w:customStyle="1" w:styleId="MediumGrid22">
    <w:name w:val="Medium Grid 22"/>
    <w:qFormat/>
    <w:rsid w:val="008C5FBB"/>
    <w:rPr>
      <w:rFonts w:ascii="Charter BT" w:eastAsia="Calibri" w:hAnsi="Charter BT"/>
      <w:sz w:val="24"/>
      <w:szCs w:val="24"/>
    </w:rPr>
  </w:style>
  <w:style w:type="paragraph" w:customStyle="1" w:styleId="MediumList2-Accent41">
    <w:name w:val="Medium List 2 - Accent 41"/>
    <w:basedOn w:val="Normal"/>
    <w:uiPriority w:val="34"/>
    <w:qFormat/>
    <w:rsid w:val="008C5FBB"/>
    <w:pPr>
      <w:ind w:left="720"/>
    </w:pPr>
  </w:style>
  <w:style w:type="paragraph" w:customStyle="1" w:styleId="MediumShading1-Accent12">
    <w:name w:val="Medium Shading 1 - Accent 12"/>
    <w:qFormat/>
    <w:rsid w:val="008C5FBB"/>
    <w:rPr>
      <w:rFonts w:ascii="Charter BT" w:eastAsia="Calibri" w:hAnsi="Charter BT"/>
      <w:sz w:val="24"/>
      <w:szCs w:val="24"/>
    </w:rPr>
  </w:style>
  <w:style w:type="paragraph" w:customStyle="1" w:styleId="Mpr">
    <w:name w:val="Mpr"/>
    <w:basedOn w:val="Heading3"/>
    <w:qFormat/>
    <w:rsid w:val="008C5FBB"/>
  </w:style>
  <w:style w:type="character" w:customStyle="1" w:styleId="Normal-blockindentChar">
    <w:name w:val="Normal - block indent Char"/>
    <w:rsid w:val="008C5FBB"/>
    <w:rPr>
      <w:snapToGrid w:val="0"/>
      <w:sz w:val="24"/>
      <w:lang w:val="en-US" w:eastAsia="en-US" w:bidi="ar-SA"/>
    </w:rPr>
  </w:style>
  <w:style w:type="paragraph" w:customStyle="1" w:styleId="or">
    <w:name w:val="or"/>
    <w:basedOn w:val="Normal"/>
    <w:qFormat/>
    <w:rsid w:val="008C5FBB"/>
    <w:pPr>
      <w:spacing w:after="0" w:afterAutospacing="0"/>
      <w:ind w:right="274"/>
    </w:pPr>
    <w:rPr>
      <w:color w:val="0000FF"/>
    </w:rPr>
  </w:style>
  <w:style w:type="paragraph" w:customStyle="1" w:styleId="Pa4">
    <w:name w:val="Pa4"/>
    <w:basedOn w:val="Normal"/>
    <w:next w:val="tablebulletwithoutspacing"/>
    <w:uiPriority w:val="99"/>
    <w:rsid w:val="008C7997"/>
    <w:pPr>
      <w:widowControl w:val="0"/>
      <w:autoSpaceDE w:val="0"/>
      <w:autoSpaceDN w:val="0"/>
      <w:adjustRightInd w:val="0"/>
      <w:spacing w:before="0" w:beforeAutospacing="0" w:after="160" w:afterAutospacing="0" w:line="281" w:lineRule="atLeast"/>
    </w:pPr>
    <w:rPr>
      <w:rFonts w:ascii="Minion Pro" w:hAnsi="Minion Pro" w:cs="Times New (W1)"/>
    </w:rPr>
  </w:style>
  <w:style w:type="paragraph" w:customStyle="1" w:styleId="Pa8">
    <w:name w:val="Pa8"/>
    <w:basedOn w:val="Normal"/>
    <w:next w:val="Normal"/>
    <w:uiPriority w:val="99"/>
    <w:rsid w:val="008C7997"/>
    <w:pPr>
      <w:autoSpaceDE w:val="0"/>
      <w:autoSpaceDN w:val="0"/>
      <w:adjustRightInd w:val="0"/>
      <w:spacing w:before="0" w:beforeAutospacing="0" w:after="0" w:afterAutospacing="0" w:line="241" w:lineRule="atLeast"/>
    </w:pPr>
    <w:rPr>
      <w:rFonts w:ascii="Minion Pro" w:hAnsi="Minion Pro"/>
    </w:rPr>
  </w:style>
  <w:style w:type="table" w:customStyle="1" w:styleId="TableGrid1">
    <w:name w:val="Table Grid1"/>
    <w:basedOn w:val="TableNormal"/>
    <w:next w:val="TableGrid"/>
    <w:uiPriority w:val="59"/>
    <w:rsid w:val="00F925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note">
    <w:name w:val="Special note"/>
    <w:basedOn w:val="Normal"/>
    <w:qFormat/>
    <w:rsid w:val="00407F66"/>
    <w:pPr>
      <w:numPr>
        <w:numId w:val="70"/>
      </w:numPr>
      <w:tabs>
        <w:tab w:val="left" w:pos="288"/>
      </w:tabs>
      <w:spacing w:before="0" w:beforeAutospacing="0" w:after="200" w:afterAutospacing="0" w:line="300" w:lineRule="exact"/>
      <w:ind w:right="720"/>
    </w:pPr>
    <w:rPr>
      <w:rFonts w:ascii="Arial" w:eastAsia="Calibri" w:hAnsi="Arial"/>
      <w:sz w:val="22"/>
      <w:szCs w:val="26"/>
    </w:rPr>
  </w:style>
  <w:style w:type="paragraph" w:customStyle="1" w:styleId="4pointsafter">
    <w:name w:val="4 points after"/>
    <w:basedOn w:val="NoSpacing"/>
    <w:qFormat/>
    <w:rsid w:val="00120048"/>
    <w:pPr>
      <w:spacing w:after="80"/>
    </w:pPr>
  </w:style>
  <w:style w:type="character" w:customStyle="1" w:styleId="CommentSubjectChar">
    <w:name w:val="Comment Subject Char"/>
    <w:basedOn w:val="CommentTextChar"/>
    <w:link w:val="CommentSubject"/>
    <w:uiPriority w:val="99"/>
    <w:semiHidden/>
    <w:rsid w:val="00120048"/>
    <w:rPr>
      <w:b/>
      <w:bCs/>
    </w:rPr>
  </w:style>
  <w:style w:type="character" w:styleId="Emphasis">
    <w:name w:val="Emphasis"/>
    <w:basedOn w:val="DefaultParagraphFont"/>
    <w:uiPriority w:val="20"/>
    <w:qFormat/>
    <w:rsid w:val="00623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965">
      <w:bodyDiv w:val="1"/>
      <w:marLeft w:val="0"/>
      <w:marRight w:val="0"/>
      <w:marTop w:val="0"/>
      <w:marBottom w:val="0"/>
      <w:divBdr>
        <w:top w:val="none" w:sz="0" w:space="0" w:color="auto"/>
        <w:left w:val="none" w:sz="0" w:space="0" w:color="auto"/>
        <w:bottom w:val="none" w:sz="0" w:space="0" w:color="auto"/>
        <w:right w:val="none" w:sz="0" w:space="0" w:color="auto"/>
      </w:divBdr>
    </w:div>
    <w:div w:id="24331801">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4715659">
      <w:bodyDiv w:val="1"/>
      <w:marLeft w:val="0"/>
      <w:marRight w:val="0"/>
      <w:marTop w:val="0"/>
      <w:marBottom w:val="0"/>
      <w:divBdr>
        <w:top w:val="none" w:sz="0" w:space="0" w:color="auto"/>
        <w:left w:val="none" w:sz="0" w:space="0" w:color="auto"/>
        <w:bottom w:val="none" w:sz="0" w:space="0" w:color="auto"/>
        <w:right w:val="none" w:sz="0" w:space="0" w:color="auto"/>
      </w:divBdr>
    </w:div>
    <w:div w:id="95446193">
      <w:bodyDiv w:val="1"/>
      <w:marLeft w:val="0"/>
      <w:marRight w:val="0"/>
      <w:marTop w:val="0"/>
      <w:marBottom w:val="0"/>
      <w:divBdr>
        <w:top w:val="none" w:sz="0" w:space="0" w:color="auto"/>
        <w:left w:val="none" w:sz="0" w:space="0" w:color="auto"/>
        <w:bottom w:val="none" w:sz="0" w:space="0" w:color="auto"/>
        <w:right w:val="none" w:sz="0" w:space="0" w:color="auto"/>
      </w:divBdr>
    </w:div>
    <w:div w:id="96143345">
      <w:bodyDiv w:val="1"/>
      <w:marLeft w:val="0"/>
      <w:marRight w:val="0"/>
      <w:marTop w:val="0"/>
      <w:marBottom w:val="0"/>
      <w:divBdr>
        <w:top w:val="none" w:sz="0" w:space="0" w:color="auto"/>
        <w:left w:val="none" w:sz="0" w:space="0" w:color="auto"/>
        <w:bottom w:val="none" w:sz="0" w:space="0" w:color="auto"/>
        <w:right w:val="none" w:sz="0" w:space="0" w:color="auto"/>
      </w:divBdr>
    </w:div>
    <w:div w:id="105152152">
      <w:bodyDiv w:val="1"/>
      <w:marLeft w:val="0"/>
      <w:marRight w:val="0"/>
      <w:marTop w:val="0"/>
      <w:marBottom w:val="0"/>
      <w:divBdr>
        <w:top w:val="none" w:sz="0" w:space="0" w:color="auto"/>
        <w:left w:val="none" w:sz="0" w:space="0" w:color="auto"/>
        <w:bottom w:val="none" w:sz="0" w:space="0" w:color="auto"/>
        <w:right w:val="none" w:sz="0" w:space="0" w:color="auto"/>
      </w:divBdr>
    </w:div>
    <w:div w:id="107892063">
      <w:bodyDiv w:val="1"/>
      <w:marLeft w:val="0"/>
      <w:marRight w:val="0"/>
      <w:marTop w:val="0"/>
      <w:marBottom w:val="0"/>
      <w:divBdr>
        <w:top w:val="none" w:sz="0" w:space="0" w:color="auto"/>
        <w:left w:val="none" w:sz="0" w:space="0" w:color="auto"/>
        <w:bottom w:val="none" w:sz="0" w:space="0" w:color="auto"/>
        <w:right w:val="none" w:sz="0" w:space="0" w:color="auto"/>
      </w:divBdr>
    </w:div>
    <w:div w:id="115563105">
      <w:bodyDiv w:val="1"/>
      <w:marLeft w:val="0"/>
      <w:marRight w:val="0"/>
      <w:marTop w:val="0"/>
      <w:marBottom w:val="0"/>
      <w:divBdr>
        <w:top w:val="none" w:sz="0" w:space="0" w:color="auto"/>
        <w:left w:val="none" w:sz="0" w:space="0" w:color="auto"/>
        <w:bottom w:val="none" w:sz="0" w:space="0" w:color="auto"/>
        <w:right w:val="none" w:sz="0" w:space="0" w:color="auto"/>
      </w:divBdr>
      <w:divsChild>
        <w:div w:id="80687007">
          <w:marLeft w:val="0"/>
          <w:marRight w:val="0"/>
          <w:marTop w:val="0"/>
          <w:marBottom w:val="0"/>
          <w:divBdr>
            <w:top w:val="none" w:sz="0" w:space="0" w:color="auto"/>
            <w:left w:val="none" w:sz="0" w:space="0" w:color="auto"/>
            <w:bottom w:val="none" w:sz="0" w:space="0" w:color="auto"/>
            <w:right w:val="none" w:sz="0" w:space="0" w:color="auto"/>
          </w:divBdr>
        </w:div>
      </w:divsChild>
    </w:div>
    <w:div w:id="136070409">
      <w:bodyDiv w:val="1"/>
      <w:marLeft w:val="0"/>
      <w:marRight w:val="0"/>
      <w:marTop w:val="0"/>
      <w:marBottom w:val="0"/>
      <w:divBdr>
        <w:top w:val="none" w:sz="0" w:space="0" w:color="auto"/>
        <w:left w:val="none" w:sz="0" w:space="0" w:color="auto"/>
        <w:bottom w:val="none" w:sz="0" w:space="0" w:color="auto"/>
        <w:right w:val="none" w:sz="0" w:space="0" w:color="auto"/>
      </w:divBdr>
    </w:div>
    <w:div w:id="143203542">
      <w:bodyDiv w:val="1"/>
      <w:marLeft w:val="0"/>
      <w:marRight w:val="0"/>
      <w:marTop w:val="0"/>
      <w:marBottom w:val="0"/>
      <w:divBdr>
        <w:top w:val="none" w:sz="0" w:space="0" w:color="auto"/>
        <w:left w:val="none" w:sz="0" w:space="0" w:color="auto"/>
        <w:bottom w:val="none" w:sz="0" w:space="0" w:color="auto"/>
        <w:right w:val="none" w:sz="0" w:space="0" w:color="auto"/>
      </w:divBdr>
    </w:div>
    <w:div w:id="166100679">
      <w:bodyDiv w:val="1"/>
      <w:marLeft w:val="0"/>
      <w:marRight w:val="0"/>
      <w:marTop w:val="0"/>
      <w:marBottom w:val="0"/>
      <w:divBdr>
        <w:top w:val="none" w:sz="0" w:space="0" w:color="auto"/>
        <w:left w:val="none" w:sz="0" w:space="0" w:color="auto"/>
        <w:bottom w:val="none" w:sz="0" w:space="0" w:color="auto"/>
        <w:right w:val="none" w:sz="0" w:space="0" w:color="auto"/>
      </w:divBdr>
    </w:div>
    <w:div w:id="168372196">
      <w:bodyDiv w:val="1"/>
      <w:marLeft w:val="0"/>
      <w:marRight w:val="0"/>
      <w:marTop w:val="0"/>
      <w:marBottom w:val="0"/>
      <w:divBdr>
        <w:top w:val="none" w:sz="0" w:space="0" w:color="auto"/>
        <w:left w:val="none" w:sz="0" w:space="0" w:color="auto"/>
        <w:bottom w:val="none" w:sz="0" w:space="0" w:color="auto"/>
        <w:right w:val="none" w:sz="0" w:space="0" w:color="auto"/>
      </w:divBdr>
    </w:div>
    <w:div w:id="176161334">
      <w:bodyDiv w:val="1"/>
      <w:marLeft w:val="0"/>
      <w:marRight w:val="0"/>
      <w:marTop w:val="0"/>
      <w:marBottom w:val="0"/>
      <w:divBdr>
        <w:top w:val="none" w:sz="0" w:space="0" w:color="auto"/>
        <w:left w:val="none" w:sz="0" w:space="0" w:color="auto"/>
        <w:bottom w:val="none" w:sz="0" w:space="0" w:color="auto"/>
        <w:right w:val="none" w:sz="0" w:space="0" w:color="auto"/>
      </w:divBdr>
    </w:div>
    <w:div w:id="176627341">
      <w:bodyDiv w:val="1"/>
      <w:marLeft w:val="0"/>
      <w:marRight w:val="0"/>
      <w:marTop w:val="0"/>
      <w:marBottom w:val="0"/>
      <w:divBdr>
        <w:top w:val="none" w:sz="0" w:space="0" w:color="auto"/>
        <w:left w:val="none" w:sz="0" w:space="0" w:color="auto"/>
        <w:bottom w:val="none" w:sz="0" w:space="0" w:color="auto"/>
        <w:right w:val="none" w:sz="0" w:space="0" w:color="auto"/>
      </w:divBdr>
    </w:div>
    <w:div w:id="182134759">
      <w:bodyDiv w:val="1"/>
      <w:marLeft w:val="0"/>
      <w:marRight w:val="0"/>
      <w:marTop w:val="0"/>
      <w:marBottom w:val="0"/>
      <w:divBdr>
        <w:top w:val="none" w:sz="0" w:space="0" w:color="auto"/>
        <w:left w:val="none" w:sz="0" w:space="0" w:color="auto"/>
        <w:bottom w:val="none" w:sz="0" w:space="0" w:color="auto"/>
        <w:right w:val="none" w:sz="0" w:space="0" w:color="auto"/>
      </w:divBdr>
    </w:div>
    <w:div w:id="186598104">
      <w:bodyDiv w:val="1"/>
      <w:marLeft w:val="0"/>
      <w:marRight w:val="0"/>
      <w:marTop w:val="0"/>
      <w:marBottom w:val="0"/>
      <w:divBdr>
        <w:top w:val="none" w:sz="0" w:space="0" w:color="auto"/>
        <w:left w:val="none" w:sz="0" w:space="0" w:color="auto"/>
        <w:bottom w:val="none" w:sz="0" w:space="0" w:color="auto"/>
        <w:right w:val="none" w:sz="0" w:space="0" w:color="auto"/>
      </w:divBdr>
    </w:div>
    <w:div w:id="209849720">
      <w:bodyDiv w:val="1"/>
      <w:marLeft w:val="0"/>
      <w:marRight w:val="0"/>
      <w:marTop w:val="0"/>
      <w:marBottom w:val="0"/>
      <w:divBdr>
        <w:top w:val="none" w:sz="0" w:space="0" w:color="auto"/>
        <w:left w:val="none" w:sz="0" w:space="0" w:color="auto"/>
        <w:bottom w:val="none" w:sz="0" w:space="0" w:color="auto"/>
        <w:right w:val="none" w:sz="0" w:space="0" w:color="auto"/>
      </w:divBdr>
    </w:div>
    <w:div w:id="210845491">
      <w:bodyDiv w:val="1"/>
      <w:marLeft w:val="0"/>
      <w:marRight w:val="0"/>
      <w:marTop w:val="0"/>
      <w:marBottom w:val="0"/>
      <w:divBdr>
        <w:top w:val="none" w:sz="0" w:space="0" w:color="auto"/>
        <w:left w:val="none" w:sz="0" w:space="0" w:color="auto"/>
        <w:bottom w:val="none" w:sz="0" w:space="0" w:color="auto"/>
        <w:right w:val="none" w:sz="0" w:space="0" w:color="auto"/>
      </w:divBdr>
    </w:div>
    <w:div w:id="223105138">
      <w:bodyDiv w:val="1"/>
      <w:marLeft w:val="0"/>
      <w:marRight w:val="0"/>
      <w:marTop w:val="0"/>
      <w:marBottom w:val="0"/>
      <w:divBdr>
        <w:top w:val="none" w:sz="0" w:space="0" w:color="auto"/>
        <w:left w:val="none" w:sz="0" w:space="0" w:color="auto"/>
        <w:bottom w:val="none" w:sz="0" w:space="0" w:color="auto"/>
        <w:right w:val="none" w:sz="0" w:space="0" w:color="auto"/>
      </w:divBdr>
    </w:div>
    <w:div w:id="227808786">
      <w:bodyDiv w:val="1"/>
      <w:marLeft w:val="0"/>
      <w:marRight w:val="0"/>
      <w:marTop w:val="0"/>
      <w:marBottom w:val="0"/>
      <w:divBdr>
        <w:top w:val="none" w:sz="0" w:space="0" w:color="auto"/>
        <w:left w:val="none" w:sz="0" w:space="0" w:color="auto"/>
        <w:bottom w:val="none" w:sz="0" w:space="0" w:color="auto"/>
        <w:right w:val="none" w:sz="0" w:space="0" w:color="auto"/>
      </w:divBdr>
    </w:div>
    <w:div w:id="229538838">
      <w:bodyDiv w:val="1"/>
      <w:marLeft w:val="0"/>
      <w:marRight w:val="0"/>
      <w:marTop w:val="0"/>
      <w:marBottom w:val="0"/>
      <w:divBdr>
        <w:top w:val="none" w:sz="0" w:space="0" w:color="auto"/>
        <w:left w:val="none" w:sz="0" w:space="0" w:color="auto"/>
        <w:bottom w:val="none" w:sz="0" w:space="0" w:color="auto"/>
        <w:right w:val="none" w:sz="0" w:space="0" w:color="auto"/>
      </w:divBdr>
    </w:div>
    <w:div w:id="232784773">
      <w:bodyDiv w:val="1"/>
      <w:marLeft w:val="0"/>
      <w:marRight w:val="0"/>
      <w:marTop w:val="0"/>
      <w:marBottom w:val="0"/>
      <w:divBdr>
        <w:top w:val="none" w:sz="0" w:space="0" w:color="auto"/>
        <w:left w:val="none" w:sz="0" w:space="0" w:color="auto"/>
        <w:bottom w:val="none" w:sz="0" w:space="0" w:color="auto"/>
        <w:right w:val="none" w:sz="0" w:space="0" w:color="auto"/>
      </w:divBdr>
    </w:div>
    <w:div w:id="234827665">
      <w:bodyDiv w:val="1"/>
      <w:marLeft w:val="0"/>
      <w:marRight w:val="0"/>
      <w:marTop w:val="0"/>
      <w:marBottom w:val="0"/>
      <w:divBdr>
        <w:top w:val="none" w:sz="0" w:space="0" w:color="auto"/>
        <w:left w:val="none" w:sz="0" w:space="0" w:color="auto"/>
        <w:bottom w:val="none" w:sz="0" w:space="0" w:color="auto"/>
        <w:right w:val="none" w:sz="0" w:space="0" w:color="auto"/>
      </w:divBdr>
    </w:div>
    <w:div w:id="239605829">
      <w:bodyDiv w:val="1"/>
      <w:marLeft w:val="0"/>
      <w:marRight w:val="0"/>
      <w:marTop w:val="0"/>
      <w:marBottom w:val="0"/>
      <w:divBdr>
        <w:top w:val="none" w:sz="0" w:space="0" w:color="auto"/>
        <w:left w:val="none" w:sz="0" w:space="0" w:color="auto"/>
        <w:bottom w:val="none" w:sz="0" w:space="0" w:color="auto"/>
        <w:right w:val="none" w:sz="0" w:space="0" w:color="auto"/>
      </w:divBdr>
    </w:div>
    <w:div w:id="248541540">
      <w:bodyDiv w:val="1"/>
      <w:marLeft w:val="0"/>
      <w:marRight w:val="0"/>
      <w:marTop w:val="0"/>
      <w:marBottom w:val="0"/>
      <w:divBdr>
        <w:top w:val="none" w:sz="0" w:space="0" w:color="auto"/>
        <w:left w:val="none" w:sz="0" w:space="0" w:color="auto"/>
        <w:bottom w:val="none" w:sz="0" w:space="0" w:color="auto"/>
        <w:right w:val="none" w:sz="0" w:space="0" w:color="auto"/>
      </w:divBdr>
    </w:div>
    <w:div w:id="254099385">
      <w:bodyDiv w:val="1"/>
      <w:marLeft w:val="0"/>
      <w:marRight w:val="0"/>
      <w:marTop w:val="0"/>
      <w:marBottom w:val="0"/>
      <w:divBdr>
        <w:top w:val="none" w:sz="0" w:space="0" w:color="auto"/>
        <w:left w:val="none" w:sz="0" w:space="0" w:color="auto"/>
        <w:bottom w:val="none" w:sz="0" w:space="0" w:color="auto"/>
        <w:right w:val="none" w:sz="0" w:space="0" w:color="auto"/>
      </w:divBdr>
    </w:div>
    <w:div w:id="267858297">
      <w:bodyDiv w:val="1"/>
      <w:marLeft w:val="0"/>
      <w:marRight w:val="0"/>
      <w:marTop w:val="0"/>
      <w:marBottom w:val="0"/>
      <w:divBdr>
        <w:top w:val="none" w:sz="0" w:space="0" w:color="auto"/>
        <w:left w:val="none" w:sz="0" w:space="0" w:color="auto"/>
        <w:bottom w:val="none" w:sz="0" w:space="0" w:color="auto"/>
        <w:right w:val="none" w:sz="0" w:space="0" w:color="auto"/>
      </w:divBdr>
    </w:div>
    <w:div w:id="269355898">
      <w:bodyDiv w:val="1"/>
      <w:marLeft w:val="0"/>
      <w:marRight w:val="0"/>
      <w:marTop w:val="0"/>
      <w:marBottom w:val="0"/>
      <w:divBdr>
        <w:top w:val="none" w:sz="0" w:space="0" w:color="auto"/>
        <w:left w:val="none" w:sz="0" w:space="0" w:color="auto"/>
        <w:bottom w:val="none" w:sz="0" w:space="0" w:color="auto"/>
        <w:right w:val="none" w:sz="0" w:space="0" w:color="auto"/>
      </w:divBdr>
    </w:div>
    <w:div w:id="293339720">
      <w:bodyDiv w:val="1"/>
      <w:marLeft w:val="0"/>
      <w:marRight w:val="0"/>
      <w:marTop w:val="0"/>
      <w:marBottom w:val="0"/>
      <w:divBdr>
        <w:top w:val="none" w:sz="0" w:space="0" w:color="auto"/>
        <w:left w:val="none" w:sz="0" w:space="0" w:color="auto"/>
        <w:bottom w:val="none" w:sz="0" w:space="0" w:color="auto"/>
        <w:right w:val="none" w:sz="0" w:space="0" w:color="auto"/>
      </w:divBdr>
    </w:div>
    <w:div w:id="298650740">
      <w:bodyDiv w:val="1"/>
      <w:marLeft w:val="0"/>
      <w:marRight w:val="0"/>
      <w:marTop w:val="0"/>
      <w:marBottom w:val="0"/>
      <w:divBdr>
        <w:top w:val="none" w:sz="0" w:space="0" w:color="auto"/>
        <w:left w:val="none" w:sz="0" w:space="0" w:color="auto"/>
        <w:bottom w:val="none" w:sz="0" w:space="0" w:color="auto"/>
        <w:right w:val="none" w:sz="0" w:space="0" w:color="auto"/>
      </w:divBdr>
    </w:div>
    <w:div w:id="306596468">
      <w:bodyDiv w:val="1"/>
      <w:marLeft w:val="0"/>
      <w:marRight w:val="0"/>
      <w:marTop w:val="0"/>
      <w:marBottom w:val="0"/>
      <w:divBdr>
        <w:top w:val="none" w:sz="0" w:space="0" w:color="auto"/>
        <w:left w:val="none" w:sz="0" w:space="0" w:color="auto"/>
        <w:bottom w:val="none" w:sz="0" w:space="0" w:color="auto"/>
        <w:right w:val="none" w:sz="0" w:space="0" w:color="auto"/>
      </w:divBdr>
    </w:div>
    <w:div w:id="320888772">
      <w:bodyDiv w:val="1"/>
      <w:marLeft w:val="0"/>
      <w:marRight w:val="0"/>
      <w:marTop w:val="0"/>
      <w:marBottom w:val="0"/>
      <w:divBdr>
        <w:top w:val="none" w:sz="0" w:space="0" w:color="auto"/>
        <w:left w:val="none" w:sz="0" w:space="0" w:color="auto"/>
        <w:bottom w:val="none" w:sz="0" w:space="0" w:color="auto"/>
        <w:right w:val="none" w:sz="0" w:space="0" w:color="auto"/>
      </w:divBdr>
    </w:div>
    <w:div w:id="324668552">
      <w:bodyDiv w:val="1"/>
      <w:marLeft w:val="0"/>
      <w:marRight w:val="0"/>
      <w:marTop w:val="0"/>
      <w:marBottom w:val="0"/>
      <w:divBdr>
        <w:top w:val="none" w:sz="0" w:space="0" w:color="auto"/>
        <w:left w:val="none" w:sz="0" w:space="0" w:color="auto"/>
        <w:bottom w:val="none" w:sz="0" w:space="0" w:color="auto"/>
        <w:right w:val="none" w:sz="0" w:space="0" w:color="auto"/>
      </w:divBdr>
      <w:divsChild>
        <w:div w:id="713307323">
          <w:marLeft w:val="0"/>
          <w:marRight w:val="0"/>
          <w:marTop w:val="0"/>
          <w:marBottom w:val="0"/>
          <w:divBdr>
            <w:top w:val="none" w:sz="0" w:space="0" w:color="auto"/>
            <w:left w:val="none" w:sz="0" w:space="0" w:color="auto"/>
            <w:bottom w:val="none" w:sz="0" w:space="0" w:color="auto"/>
            <w:right w:val="none" w:sz="0" w:space="0" w:color="auto"/>
          </w:divBdr>
        </w:div>
      </w:divsChild>
    </w:div>
    <w:div w:id="332875574">
      <w:bodyDiv w:val="1"/>
      <w:marLeft w:val="0"/>
      <w:marRight w:val="0"/>
      <w:marTop w:val="0"/>
      <w:marBottom w:val="0"/>
      <w:divBdr>
        <w:top w:val="none" w:sz="0" w:space="0" w:color="auto"/>
        <w:left w:val="none" w:sz="0" w:space="0" w:color="auto"/>
        <w:bottom w:val="none" w:sz="0" w:space="0" w:color="auto"/>
        <w:right w:val="none" w:sz="0" w:space="0" w:color="auto"/>
      </w:divBdr>
    </w:div>
    <w:div w:id="335504423">
      <w:bodyDiv w:val="1"/>
      <w:marLeft w:val="0"/>
      <w:marRight w:val="0"/>
      <w:marTop w:val="0"/>
      <w:marBottom w:val="0"/>
      <w:divBdr>
        <w:top w:val="none" w:sz="0" w:space="0" w:color="auto"/>
        <w:left w:val="none" w:sz="0" w:space="0" w:color="auto"/>
        <w:bottom w:val="none" w:sz="0" w:space="0" w:color="auto"/>
        <w:right w:val="none" w:sz="0" w:space="0" w:color="auto"/>
      </w:divBdr>
    </w:div>
    <w:div w:id="338891753">
      <w:bodyDiv w:val="1"/>
      <w:marLeft w:val="0"/>
      <w:marRight w:val="0"/>
      <w:marTop w:val="0"/>
      <w:marBottom w:val="0"/>
      <w:divBdr>
        <w:top w:val="none" w:sz="0" w:space="0" w:color="auto"/>
        <w:left w:val="none" w:sz="0" w:space="0" w:color="auto"/>
        <w:bottom w:val="none" w:sz="0" w:space="0" w:color="auto"/>
        <w:right w:val="none" w:sz="0" w:space="0" w:color="auto"/>
      </w:divBdr>
    </w:div>
    <w:div w:id="339428178">
      <w:bodyDiv w:val="1"/>
      <w:marLeft w:val="0"/>
      <w:marRight w:val="0"/>
      <w:marTop w:val="0"/>
      <w:marBottom w:val="0"/>
      <w:divBdr>
        <w:top w:val="none" w:sz="0" w:space="0" w:color="auto"/>
        <w:left w:val="none" w:sz="0" w:space="0" w:color="auto"/>
        <w:bottom w:val="none" w:sz="0" w:space="0" w:color="auto"/>
        <w:right w:val="none" w:sz="0" w:space="0" w:color="auto"/>
      </w:divBdr>
    </w:div>
    <w:div w:id="342627626">
      <w:bodyDiv w:val="1"/>
      <w:marLeft w:val="0"/>
      <w:marRight w:val="0"/>
      <w:marTop w:val="0"/>
      <w:marBottom w:val="0"/>
      <w:divBdr>
        <w:top w:val="none" w:sz="0" w:space="0" w:color="auto"/>
        <w:left w:val="none" w:sz="0" w:space="0" w:color="auto"/>
        <w:bottom w:val="none" w:sz="0" w:space="0" w:color="auto"/>
        <w:right w:val="none" w:sz="0" w:space="0" w:color="auto"/>
      </w:divBdr>
    </w:div>
    <w:div w:id="372464527">
      <w:bodyDiv w:val="1"/>
      <w:marLeft w:val="0"/>
      <w:marRight w:val="0"/>
      <w:marTop w:val="0"/>
      <w:marBottom w:val="0"/>
      <w:divBdr>
        <w:top w:val="none" w:sz="0" w:space="0" w:color="auto"/>
        <w:left w:val="none" w:sz="0" w:space="0" w:color="auto"/>
        <w:bottom w:val="none" w:sz="0" w:space="0" w:color="auto"/>
        <w:right w:val="none" w:sz="0" w:space="0" w:color="auto"/>
      </w:divBdr>
    </w:div>
    <w:div w:id="375590480">
      <w:bodyDiv w:val="1"/>
      <w:marLeft w:val="0"/>
      <w:marRight w:val="0"/>
      <w:marTop w:val="0"/>
      <w:marBottom w:val="0"/>
      <w:divBdr>
        <w:top w:val="none" w:sz="0" w:space="0" w:color="auto"/>
        <w:left w:val="none" w:sz="0" w:space="0" w:color="auto"/>
        <w:bottom w:val="none" w:sz="0" w:space="0" w:color="auto"/>
        <w:right w:val="none" w:sz="0" w:space="0" w:color="auto"/>
      </w:divBdr>
    </w:div>
    <w:div w:id="376780377">
      <w:bodyDiv w:val="1"/>
      <w:marLeft w:val="0"/>
      <w:marRight w:val="0"/>
      <w:marTop w:val="0"/>
      <w:marBottom w:val="0"/>
      <w:divBdr>
        <w:top w:val="none" w:sz="0" w:space="0" w:color="auto"/>
        <w:left w:val="none" w:sz="0" w:space="0" w:color="auto"/>
        <w:bottom w:val="none" w:sz="0" w:space="0" w:color="auto"/>
        <w:right w:val="none" w:sz="0" w:space="0" w:color="auto"/>
      </w:divBdr>
    </w:div>
    <w:div w:id="376928575">
      <w:bodyDiv w:val="1"/>
      <w:marLeft w:val="0"/>
      <w:marRight w:val="0"/>
      <w:marTop w:val="0"/>
      <w:marBottom w:val="0"/>
      <w:divBdr>
        <w:top w:val="none" w:sz="0" w:space="0" w:color="auto"/>
        <w:left w:val="none" w:sz="0" w:space="0" w:color="auto"/>
        <w:bottom w:val="none" w:sz="0" w:space="0" w:color="auto"/>
        <w:right w:val="none" w:sz="0" w:space="0" w:color="auto"/>
      </w:divBdr>
    </w:div>
    <w:div w:id="377363847">
      <w:bodyDiv w:val="1"/>
      <w:marLeft w:val="0"/>
      <w:marRight w:val="0"/>
      <w:marTop w:val="0"/>
      <w:marBottom w:val="0"/>
      <w:divBdr>
        <w:top w:val="none" w:sz="0" w:space="0" w:color="auto"/>
        <w:left w:val="none" w:sz="0" w:space="0" w:color="auto"/>
        <w:bottom w:val="none" w:sz="0" w:space="0" w:color="auto"/>
        <w:right w:val="none" w:sz="0" w:space="0" w:color="auto"/>
      </w:divBdr>
    </w:div>
    <w:div w:id="384449848">
      <w:bodyDiv w:val="1"/>
      <w:marLeft w:val="0"/>
      <w:marRight w:val="0"/>
      <w:marTop w:val="0"/>
      <w:marBottom w:val="0"/>
      <w:divBdr>
        <w:top w:val="none" w:sz="0" w:space="0" w:color="auto"/>
        <w:left w:val="none" w:sz="0" w:space="0" w:color="auto"/>
        <w:bottom w:val="none" w:sz="0" w:space="0" w:color="auto"/>
        <w:right w:val="none" w:sz="0" w:space="0" w:color="auto"/>
      </w:divBdr>
      <w:divsChild>
        <w:div w:id="849104592">
          <w:marLeft w:val="0"/>
          <w:marRight w:val="0"/>
          <w:marTop w:val="0"/>
          <w:marBottom w:val="0"/>
          <w:divBdr>
            <w:top w:val="none" w:sz="0" w:space="0" w:color="auto"/>
            <w:left w:val="none" w:sz="0" w:space="0" w:color="auto"/>
            <w:bottom w:val="none" w:sz="0" w:space="0" w:color="auto"/>
            <w:right w:val="none" w:sz="0" w:space="0" w:color="auto"/>
          </w:divBdr>
        </w:div>
      </w:divsChild>
    </w:div>
    <w:div w:id="387071304">
      <w:bodyDiv w:val="1"/>
      <w:marLeft w:val="0"/>
      <w:marRight w:val="0"/>
      <w:marTop w:val="0"/>
      <w:marBottom w:val="0"/>
      <w:divBdr>
        <w:top w:val="none" w:sz="0" w:space="0" w:color="auto"/>
        <w:left w:val="none" w:sz="0" w:space="0" w:color="auto"/>
        <w:bottom w:val="none" w:sz="0" w:space="0" w:color="auto"/>
        <w:right w:val="none" w:sz="0" w:space="0" w:color="auto"/>
      </w:divBdr>
    </w:div>
    <w:div w:id="392047154">
      <w:bodyDiv w:val="1"/>
      <w:marLeft w:val="0"/>
      <w:marRight w:val="0"/>
      <w:marTop w:val="0"/>
      <w:marBottom w:val="0"/>
      <w:divBdr>
        <w:top w:val="none" w:sz="0" w:space="0" w:color="auto"/>
        <w:left w:val="none" w:sz="0" w:space="0" w:color="auto"/>
        <w:bottom w:val="none" w:sz="0" w:space="0" w:color="auto"/>
        <w:right w:val="none" w:sz="0" w:space="0" w:color="auto"/>
      </w:divBdr>
    </w:div>
    <w:div w:id="393358322">
      <w:bodyDiv w:val="1"/>
      <w:marLeft w:val="0"/>
      <w:marRight w:val="0"/>
      <w:marTop w:val="0"/>
      <w:marBottom w:val="0"/>
      <w:divBdr>
        <w:top w:val="none" w:sz="0" w:space="0" w:color="auto"/>
        <w:left w:val="none" w:sz="0" w:space="0" w:color="auto"/>
        <w:bottom w:val="none" w:sz="0" w:space="0" w:color="auto"/>
        <w:right w:val="none" w:sz="0" w:space="0" w:color="auto"/>
      </w:divBdr>
    </w:div>
    <w:div w:id="397897737">
      <w:bodyDiv w:val="1"/>
      <w:marLeft w:val="0"/>
      <w:marRight w:val="0"/>
      <w:marTop w:val="0"/>
      <w:marBottom w:val="0"/>
      <w:divBdr>
        <w:top w:val="none" w:sz="0" w:space="0" w:color="auto"/>
        <w:left w:val="none" w:sz="0" w:space="0" w:color="auto"/>
        <w:bottom w:val="none" w:sz="0" w:space="0" w:color="auto"/>
        <w:right w:val="none" w:sz="0" w:space="0" w:color="auto"/>
      </w:divBdr>
    </w:div>
    <w:div w:id="408890831">
      <w:bodyDiv w:val="1"/>
      <w:marLeft w:val="0"/>
      <w:marRight w:val="0"/>
      <w:marTop w:val="0"/>
      <w:marBottom w:val="0"/>
      <w:divBdr>
        <w:top w:val="none" w:sz="0" w:space="0" w:color="auto"/>
        <w:left w:val="none" w:sz="0" w:space="0" w:color="auto"/>
        <w:bottom w:val="none" w:sz="0" w:space="0" w:color="auto"/>
        <w:right w:val="none" w:sz="0" w:space="0" w:color="auto"/>
      </w:divBdr>
    </w:div>
    <w:div w:id="411968273">
      <w:bodyDiv w:val="1"/>
      <w:marLeft w:val="0"/>
      <w:marRight w:val="0"/>
      <w:marTop w:val="0"/>
      <w:marBottom w:val="0"/>
      <w:divBdr>
        <w:top w:val="none" w:sz="0" w:space="0" w:color="auto"/>
        <w:left w:val="none" w:sz="0" w:space="0" w:color="auto"/>
        <w:bottom w:val="none" w:sz="0" w:space="0" w:color="auto"/>
        <w:right w:val="none" w:sz="0" w:space="0" w:color="auto"/>
      </w:divBdr>
    </w:div>
    <w:div w:id="417602691">
      <w:bodyDiv w:val="1"/>
      <w:marLeft w:val="0"/>
      <w:marRight w:val="0"/>
      <w:marTop w:val="0"/>
      <w:marBottom w:val="0"/>
      <w:divBdr>
        <w:top w:val="none" w:sz="0" w:space="0" w:color="auto"/>
        <w:left w:val="none" w:sz="0" w:space="0" w:color="auto"/>
        <w:bottom w:val="none" w:sz="0" w:space="0" w:color="auto"/>
        <w:right w:val="none" w:sz="0" w:space="0" w:color="auto"/>
      </w:divBdr>
      <w:divsChild>
        <w:div w:id="370540948">
          <w:marLeft w:val="0"/>
          <w:marRight w:val="0"/>
          <w:marTop w:val="0"/>
          <w:marBottom w:val="0"/>
          <w:divBdr>
            <w:top w:val="none" w:sz="0" w:space="0" w:color="auto"/>
            <w:left w:val="none" w:sz="0" w:space="0" w:color="auto"/>
            <w:bottom w:val="none" w:sz="0" w:space="0" w:color="auto"/>
            <w:right w:val="none" w:sz="0" w:space="0" w:color="auto"/>
          </w:divBdr>
        </w:div>
      </w:divsChild>
    </w:div>
    <w:div w:id="428815461">
      <w:bodyDiv w:val="1"/>
      <w:marLeft w:val="0"/>
      <w:marRight w:val="0"/>
      <w:marTop w:val="0"/>
      <w:marBottom w:val="0"/>
      <w:divBdr>
        <w:top w:val="none" w:sz="0" w:space="0" w:color="auto"/>
        <w:left w:val="none" w:sz="0" w:space="0" w:color="auto"/>
        <w:bottom w:val="none" w:sz="0" w:space="0" w:color="auto"/>
        <w:right w:val="none" w:sz="0" w:space="0" w:color="auto"/>
      </w:divBdr>
    </w:div>
    <w:div w:id="460609579">
      <w:bodyDiv w:val="1"/>
      <w:marLeft w:val="0"/>
      <w:marRight w:val="0"/>
      <w:marTop w:val="0"/>
      <w:marBottom w:val="0"/>
      <w:divBdr>
        <w:top w:val="none" w:sz="0" w:space="0" w:color="auto"/>
        <w:left w:val="none" w:sz="0" w:space="0" w:color="auto"/>
        <w:bottom w:val="none" w:sz="0" w:space="0" w:color="auto"/>
        <w:right w:val="none" w:sz="0" w:space="0" w:color="auto"/>
      </w:divBdr>
    </w:div>
    <w:div w:id="461657331">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76329">
      <w:bodyDiv w:val="1"/>
      <w:marLeft w:val="0"/>
      <w:marRight w:val="0"/>
      <w:marTop w:val="0"/>
      <w:marBottom w:val="0"/>
      <w:divBdr>
        <w:top w:val="none" w:sz="0" w:space="0" w:color="auto"/>
        <w:left w:val="none" w:sz="0" w:space="0" w:color="auto"/>
        <w:bottom w:val="none" w:sz="0" w:space="0" w:color="auto"/>
        <w:right w:val="none" w:sz="0" w:space="0" w:color="auto"/>
      </w:divBdr>
    </w:div>
    <w:div w:id="468938166">
      <w:bodyDiv w:val="1"/>
      <w:marLeft w:val="0"/>
      <w:marRight w:val="0"/>
      <w:marTop w:val="0"/>
      <w:marBottom w:val="0"/>
      <w:divBdr>
        <w:top w:val="none" w:sz="0" w:space="0" w:color="auto"/>
        <w:left w:val="none" w:sz="0" w:space="0" w:color="auto"/>
        <w:bottom w:val="none" w:sz="0" w:space="0" w:color="auto"/>
        <w:right w:val="none" w:sz="0" w:space="0" w:color="auto"/>
      </w:divBdr>
      <w:divsChild>
        <w:div w:id="565802230">
          <w:marLeft w:val="0"/>
          <w:marRight w:val="0"/>
          <w:marTop w:val="0"/>
          <w:marBottom w:val="0"/>
          <w:divBdr>
            <w:top w:val="none" w:sz="0" w:space="0" w:color="auto"/>
            <w:left w:val="none" w:sz="0" w:space="0" w:color="auto"/>
            <w:bottom w:val="none" w:sz="0" w:space="0" w:color="auto"/>
            <w:right w:val="none" w:sz="0" w:space="0" w:color="auto"/>
          </w:divBdr>
        </w:div>
      </w:divsChild>
    </w:div>
    <w:div w:id="470754730">
      <w:bodyDiv w:val="1"/>
      <w:marLeft w:val="0"/>
      <w:marRight w:val="0"/>
      <w:marTop w:val="0"/>
      <w:marBottom w:val="0"/>
      <w:divBdr>
        <w:top w:val="none" w:sz="0" w:space="0" w:color="auto"/>
        <w:left w:val="none" w:sz="0" w:space="0" w:color="auto"/>
        <w:bottom w:val="none" w:sz="0" w:space="0" w:color="auto"/>
        <w:right w:val="none" w:sz="0" w:space="0" w:color="auto"/>
      </w:divBdr>
    </w:div>
    <w:div w:id="473916248">
      <w:bodyDiv w:val="1"/>
      <w:marLeft w:val="0"/>
      <w:marRight w:val="0"/>
      <w:marTop w:val="0"/>
      <w:marBottom w:val="0"/>
      <w:divBdr>
        <w:top w:val="none" w:sz="0" w:space="0" w:color="auto"/>
        <w:left w:val="none" w:sz="0" w:space="0" w:color="auto"/>
        <w:bottom w:val="none" w:sz="0" w:space="0" w:color="auto"/>
        <w:right w:val="none" w:sz="0" w:space="0" w:color="auto"/>
      </w:divBdr>
    </w:div>
    <w:div w:id="498277607">
      <w:bodyDiv w:val="1"/>
      <w:marLeft w:val="0"/>
      <w:marRight w:val="0"/>
      <w:marTop w:val="0"/>
      <w:marBottom w:val="0"/>
      <w:divBdr>
        <w:top w:val="none" w:sz="0" w:space="0" w:color="auto"/>
        <w:left w:val="none" w:sz="0" w:space="0" w:color="auto"/>
        <w:bottom w:val="none" w:sz="0" w:space="0" w:color="auto"/>
        <w:right w:val="none" w:sz="0" w:space="0" w:color="auto"/>
      </w:divBdr>
    </w:div>
    <w:div w:id="503009129">
      <w:bodyDiv w:val="1"/>
      <w:marLeft w:val="0"/>
      <w:marRight w:val="0"/>
      <w:marTop w:val="0"/>
      <w:marBottom w:val="0"/>
      <w:divBdr>
        <w:top w:val="none" w:sz="0" w:space="0" w:color="auto"/>
        <w:left w:val="none" w:sz="0" w:space="0" w:color="auto"/>
        <w:bottom w:val="none" w:sz="0" w:space="0" w:color="auto"/>
        <w:right w:val="none" w:sz="0" w:space="0" w:color="auto"/>
      </w:divBdr>
    </w:div>
    <w:div w:id="504395917">
      <w:bodyDiv w:val="1"/>
      <w:marLeft w:val="0"/>
      <w:marRight w:val="0"/>
      <w:marTop w:val="0"/>
      <w:marBottom w:val="0"/>
      <w:divBdr>
        <w:top w:val="none" w:sz="0" w:space="0" w:color="auto"/>
        <w:left w:val="none" w:sz="0" w:space="0" w:color="auto"/>
        <w:bottom w:val="none" w:sz="0" w:space="0" w:color="auto"/>
        <w:right w:val="none" w:sz="0" w:space="0" w:color="auto"/>
      </w:divBdr>
    </w:div>
    <w:div w:id="539979989">
      <w:bodyDiv w:val="1"/>
      <w:marLeft w:val="0"/>
      <w:marRight w:val="0"/>
      <w:marTop w:val="0"/>
      <w:marBottom w:val="0"/>
      <w:divBdr>
        <w:top w:val="none" w:sz="0" w:space="0" w:color="auto"/>
        <w:left w:val="none" w:sz="0" w:space="0" w:color="auto"/>
        <w:bottom w:val="none" w:sz="0" w:space="0" w:color="auto"/>
        <w:right w:val="none" w:sz="0" w:space="0" w:color="auto"/>
      </w:divBdr>
    </w:div>
    <w:div w:id="544411567">
      <w:bodyDiv w:val="1"/>
      <w:marLeft w:val="0"/>
      <w:marRight w:val="0"/>
      <w:marTop w:val="0"/>
      <w:marBottom w:val="0"/>
      <w:divBdr>
        <w:top w:val="none" w:sz="0" w:space="0" w:color="auto"/>
        <w:left w:val="none" w:sz="0" w:space="0" w:color="auto"/>
        <w:bottom w:val="none" w:sz="0" w:space="0" w:color="auto"/>
        <w:right w:val="none" w:sz="0" w:space="0" w:color="auto"/>
      </w:divBdr>
      <w:divsChild>
        <w:div w:id="1906835537">
          <w:marLeft w:val="0"/>
          <w:marRight w:val="0"/>
          <w:marTop w:val="0"/>
          <w:marBottom w:val="0"/>
          <w:divBdr>
            <w:top w:val="none" w:sz="0" w:space="0" w:color="auto"/>
            <w:left w:val="none" w:sz="0" w:space="0" w:color="auto"/>
            <w:bottom w:val="none" w:sz="0" w:space="0" w:color="auto"/>
            <w:right w:val="none" w:sz="0" w:space="0" w:color="auto"/>
          </w:divBdr>
        </w:div>
      </w:divsChild>
    </w:div>
    <w:div w:id="561528274">
      <w:bodyDiv w:val="1"/>
      <w:marLeft w:val="0"/>
      <w:marRight w:val="0"/>
      <w:marTop w:val="0"/>
      <w:marBottom w:val="0"/>
      <w:divBdr>
        <w:top w:val="none" w:sz="0" w:space="0" w:color="auto"/>
        <w:left w:val="none" w:sz="0" w:space="0" w:color="auto"/>
        <w:bottom w:val="none" w:sz="0" w:space="0" w:color="auto"/>
        <w:right w:val="none" w:sz="0" w:space="0" w:color="auto"/>
      </w:divBdr>
    </w:div>
    <w:div w:id="581111991">
      <w:bodyDiv w:val="1"/>
      <w:marLeft w:val="0"/>
      <w:marRight w:val="0"/>
      <w:marTop w:val="0"/>
      <w:marBottom w:val="0"/>
      <w:divBdr>
        <w:top w:val="none" w:sz="0" w:space="0" w:color="auto"/>
        <w:left w:val="none" w:sz="0" w:space="0" w:color="auto"/>
        <w:bottom w:val="none" w:sz="0" w:space="0" w:color="auto"/>
        <w:right w:val="none" w:sz="0" w:space="0" w:color="auto"/>
      </w:divBdr>
    </w:div>
    <w:div w:id="588199333">
      <w:bodyDiv w:val="1"/>
      <w:marLeft w:val="0"/>
      <w:marRight w:val="0"/>
      <w:marTop w:val="0"/>
      <w:marBottom w:val="0"/>
      <w:divBdr>
        <w:top w:val="none" w:sz="0" w:space="0" w:color="auto"/>
        <w:left w:val="none" w:sz="0" w:space="0" w:color="auto"/>
        <w:bottom w:val="none" w:sz="0" w:space="0" w:color="auto"/>
        <w:right w:val="none" w:sz="0" w:space="0" w:color="auto"/>
      </w:divBdr>
    </w:div>
    <w:div w:id="604850877">
      <w:bodyDiv w:val="1"/>
      <w:marLeft w:val="0"/>
      <w:marRight w:val="0"/>
      <w:marTop w:val="0"/>
      <w:marBottom w:val="0"/>
      <w:divBdr>
        <w:top w:val="none" w:sz="0" w:space="0" w:color="auto"/>
        <w:left w:val="none" w:sz="0" w:space="0" w:color="auto"/>
        <w:bottom w:val="none" w:sz="0" w:space="0" w:color="auto"/>
        <w:right w:val="none" w:sz="0" w:space="0" w:color="auto"/>
      </w:divBdr>
    </w:div>
    <w:div w:id="607199009">
      <w:bodyDiv w:val="1"/>
      <w:marLeft w:val="0"/>
      <w:marRight w:val="0"/>
      <w:marTop w:val="0"/>
      <w:marBottom w:val="0"/>
      <w:divBdr>
        <w:top w:val="none" w:sz="0" w:space="0" w:color="auto"/>
        <w:left w:val="none" w:sz="0" w:space="0" w:color="auto"/>
        <w:bottom w:val="none" w:sz="0" w:space="0" w:color="auto"/>
        <w:right w:val="none" w:sz="0" w:space="0" w:color="auto"/>
      </w:divBdr>
    </w:div>
    <w:div w:id="613706892">
      <w:bodyDiv w:val="1"/>
      <w:marLeft w:val="0"/>
      <w:marRight w:val="0"/>
      <w:marTop w:val="0"/>
      <w:marBottom w:val="0"/>
      <w:divBdr>
        <w:top w:val="none" w:sz="0" w:space="0" w:color="auto"/>
        <w:left w:val="none" w:sz="0" w:space="0" w:color="auto"/>
        <w:bottom w:val="none" w:sz="0" w:space="0" w:color="auto"/>
        <w:right w:val="none" w:sz="0" w:space="0" w:color="auto"/>
      </w:divBdr>
    </w:div>
    <w:div w:id="618990809">
      <w:bodyDiv w:val="1"/>
      <w:marLeft w:val="0"/>
      <w:marRight w:val="0"/>
      <w:marTop w:val="0"/>
      <w:marBottom w:val="0"/>
      <w:divBdr>
        <w:top w:val="none" w:sz="0" w:space="0" w:color="auto"/>
        <w:left w:val="none" w:sz="0" w:space="0" w:color="auto"/>
        <w:bottom w:val="none" w:sz="0" w:space="0" w:color="auto"/>
        <w:right w:val="none" w:sz="0" w:space="0" w:color="auto"/>
      </w:divBdr>
    </w:div>
    <w:div w:id="621308297">
      <w:bodyDiv w:val="1"/>
      <w:marLeft w:val="0"/>
      <w:marRight w:val="0"/>
      <w:marTop w:val="0"/>
      <w:marBottom w:val="0"/>
      <w:divBdr>
        <w:top w:val="none" w:sz="0" w:space="0" w:color="auto"/>
        <w:left w:val="none" w:sz="0" w:space="0" w:color="auto"/>
        <w:bottom w:val="none" w:sz="0" w:space="0" w:color="auto"/>
        <w:right w:val="none" w:sz="0" w:space="0" w:color="auto"/>
      </w:divBdr>
    </w:div>
    <w:div w:id="6323667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797">
          <w:marLeft w:val="0"/>
          <w:marRight w:val="0"/>
          <w:marTop w:val="0"/>
          <w:marBottom w:val="0"/>
          <w:divBdr>
            <w:top w:val="none" w:sz="0" w:space="0" w:color="auto"/>
            <w:left w:val="none" w:sz="0" w:space="0" w:color="auto"/>
            <w:bottom w:val="none" w:sz="0" w:space="0" w:color="auto"/>
            <w:right w:val="none" w:sz="0" w:space="0" w:color="auto"/>
          </w:divBdr>
        </w:div>
      </w:divsChild>
    </w:div>
    <w:div w:id="651759749">
      <w:bodyDiv w:val="1"/>
      <w:marLeft w:val="0"/>
      <w:marRight w:val="0"/>
      <w:marTop w:val="0"/>
      <w:marBottom w:val="0"/>
      <w:divBdr>
        <w:top w:val="none" w:sz="0" w:space="0" w:color="auto"/>
        <w:left w:val="none" w:sz="0" w:space="0" w:color="auto"/>
        <w:bottom w:val="none" w:sz="0" w:space="0" w:color="auto"/>
        <w:right w:val="none" w:sz="0" w:space="0" w:color="auto"/>
      </w:divBdr>
    </w:div>
    <w:div w:id="662317876">
      <w:bodyDiv w:val="1"/>
      <w:marLeft w:val="0"/>
      <w:marRight w:val="0"/>
      <w:marTop w:val="0"/>
      <w:marBottom w:val="0"/>
      <w:divBdr>
        <w:top w:val="none" w:sz="0" w:space="0" w:color="auto"/>
        <w:left w:val="none" w:sz="0" w:space="0" w:color="auto"/>
        <w:bottom w:val="none" w:sz="0" w:space="0" w:color="auto"/>
        <w:right w:val="none" w:sz="0" w:space="0" w:color="auto"/>
      </w:divBdr>
    </w:div>
    <w:div w:id="663051210">
      <w:bodyDiv w:val="1"/>
      <w:marLeft w:val="0"/>
      <w:marRight w:val="0"/>
      <w:marTop w:val="0"/>
      <w:marBottom w:val="0"/>
      <w:divBdr>
        <w:top w:val="none" w:sz="0" w:space="0" w:color="auto"/>
        <w:left w:val="none" w:sz="0" w:space="0" w:color="auto"/>
        <w:bottom w:val="none" w:sz="0" w:space="0" w:color="auto"/>
        <w:right w:val="none" w:sz="0" w:space="0" w:color="auto"/>
      </w:divBdr>
    </w:div>
    <w:div w:id="664556768">
      <w:bodyDiv w:val="1"/>
      <w:marLeft w:val="0"/>
      <w:marRight w:val="0"/>
      <w:marTop w:val="0"/>
      <w:marBottom w:val="0"/>
      <w:divBdr>
        <w:top w:val="none" w:sz="0" w:space="0" w:color="auto"/>
        <w:left w:val="none" w:sz="0" w:space="0" w:color="auto"/>
        <w:bottom w:val="none" w:sz="0" w:space="0" w:color="auto"/>
        <w:right w:val="none" w:sz="0" w:space="0" w:color="auto"/>
      </w:divBdr>
    </w:div>
    <w:div w:id="666174699">
      <w:bodyDiv w:val="1"/>
      <w:marLeft w:val="0"/>
      <w:marRight w:val="0"/>
      <w:marTop w:val="0"/>
      <w:marBottom w:val="0"/>
      <w:divBdr>
        <w:top w:val="none" w:sz="0" w:space="0" w:color="auto"/>
        <w:left w:val="none" w:sz="0" w:space="0" w:color="auto"/>
        <w:bottom w:val="none" w:sz="0" w:space="0" w:color="auto"/>
        <w:right w:val="none" w:sz="0" w:space="0" w:color="auto"/>
      </w:divBdr>
    </w:div>
    <w:div w:id="666250245">
      <w:bodyDiv w:val="1"/>
      <w:marLeft w:val="0"/>
      <w:marRight w:val="0"/>
      <w:marTop w:val="0"/>
      <w:marBottom w:val="0"/>
      <w:divBdr>
        <w:top w:val="none" w:sz="0" w:space="0" w:color="auto"/>
        <w:left w:val="none" w:sz="0" w:space="0" w:color="auto"/>
        <w:bottom w:val="none" w:sz="0" w:space="0" w:color="auto"/>
        <w:right w:val="none" w:sz="0" w:space="0" w:color="auto"/>
      </w:divBdr>
      <w:divsChild>
        <w:div w:id="641235080">
          <w:marLeft w:val="0"/>
          <w:marRight w:val="0"/>
          <w:marTop w:val="0"/>
          <w:marBottom w:val="0"/>
          <w:divBdr>
            <w:top w:val="none" w:sz="0" w:space="0" w:color="auto"/>
            <w:left w:val="none" w:sz="0" w:space="0" w:color="auto"/>
            <w:bottom w:val="none" w:sz="0" w:space="0" w:color="auto"/>
            <w:right w:val="none" w:sz="0" w:space="0" w:color="auto"/>
          </w:divBdr>
        </w:div>
      </w:divsChild>
    </w:div>
    <w:div w:id="666983287">
      <w:bodyDiv w:val="1"/>
      <w:marLeft w:val="0"/>
      <w:marRight w:val="0"/>
      <w:marTop w:val="0"/>
      <w:marBottom w:val="0"/>
      <w:divBdr>
        <w:top w:val="none" w:sz="0" w:space="0" w:color="auto"/>
        <w:left w:val="none" w:sz="0" w:space="0" w:color="auto"/>
        <w:bottom w:val="none" w:sz="0" w:space="0" w:color="auto"/>
        <w:right w:val="none" w:sz="0" w:space="0" w:color="auto"/>
      </w:divBdr>
    </w:div>
    <w:div w:id="670068475">
      <w:bodyDiv w:val="1"/>
      <w:marLeft w:val="0"/>
      <w:marRight w:val="0"/>
      <w:marTop w:val="0"/>
      <w:marBottom w:val="0"/>
      <w:divBdr>
        <w:top w:val="none" w:sz="0" w:space="0" w:color="auto"/>
        <w:left w:val="none" w:sz="0" w:space="0" w:color="auto"/>
        <w:bottom w:val="none" w:sz="0" w:space="0" w:color="auto"/>
        <w:right w:val="none" w:sz="0" w:space="0" w:color="auto"/>
      </w:divBdr>
    </w:div>
    <w:div w:id="676464881">
      <w:bodyDiv w:val="1"/>
      <w:marLeft w:val="0"/>
      <w:marRight w:val="0"/>
      <w:marTop w:val="0"/>
      <w:marBottom w:val="0"/>
      <w:divBdr>
        <w:top w:val="none" w:sz="0" w:space="0" w:color="auto"/>
        <w:left w:val="none" w:sz="0" w:space="0" w:color="auto"/>
        <w:bottom w:val="none" w:sz="0" w:space="0" w:color="auto"/>
        <w:right w:val="none" w:sz="0" w:space="0" w:color="auto"/>
      </w:divBdr>
    </w:div>
    <w:div w:id="677193370">
      <w:bodyDiv w:val="1"/>
      <w:marLeft w:val="0"/>
      <w:marRight w:val="0"/>
      <w:marTop w:val="0"/>
      <w:marBottom w:val="0"/>
      <w:divBdr>
        <w:top w:val="none" w:sz="0" w:space="0" w:color="auto"/>
        <w:left w:val="none" w:sz="0" w:space="0" w:color="auto"/>
        <w:bottom w:val="none" w:sz="0" w:space="0" w:color="auto"/>
        <w:right w:val="none" w:sz="0" w:space="0" w:color="auto"/>
      </w:divBdr>
      <w:divsChild>
        <w:div w:id="1548252463">
          <w:marLeft w:val="0"/>
          <w:marRight w:val="0"/>
          <w:marTop w:val="0"/>
          <w:marBottom w:val="0"/>
          <w:divBdr>
            <w:top w:val="none" w:sz="0" w:space="0" w:color="auto"/>
            <w:left w:val="none" w:sz="0" w:space="0" w:color="auto"/>
            <w:bottom w:val="none" w:sz="0" w:space="0" w:color="auto"/>
            <w:right w:val="none" w:sz="0" w:space="0" w:color="auto"/>
          </w:divBdr>
        </w:div>
      </w:divsChild>
    </w:div>
    <w:div w:id="707030869">
      <w:bodyDiv w:val="1"/>
      <w:marLeft w:val="0"/>
      <w:marRight w:val="0"/>
      <w:marTop w:val="0"/>
      <w:marBottom w:val="0"/>
      <w:divBdr>
        <w:top w:val="none" w:sz="0" w:space="0" w:color="auto"/>
        <w:left w:val="none" w:sz="0" w:space="0" w:color="auto"/>
        <w:bottom w:val="none" w:sz="0" w:space="0" w:color="auto"/>
        <w:right w:val="none" w:sz="0" w:space="0" w:color="auto"/>
      </w:divBdr>
    </w:div>
    <w:div w:id="712466366">
      <w:bodyDiv w:val="1"/>
      <w:marLeft w:val="0"/>
      <w:marRight w:val="0"/>
      <w:marTop w:val="0"/>
      <w:marBottom w:val="0"/>
      <w:divBdr>
        <w:top w:val="none" w:sz="0" w:space="0" w:color="auto"/>
        <w:left w:val="none" w:sz="0" w:space="0" w:color="auto"/>
        <w:bottom w:val="none" w:sz="0" w:space="0" w:color="auto"/>
        <w:right w:val="none" w:sz="0" w:space="0" w:color="auto"/>
      </w:divBdr>
    </w:div>
    <w:div w:id="723261373">
      <w:bodyDiv w:val="1"/>
      <w:marLeft w:val="0"/>
      <w:marRight w:val="0"/>
      <w:marTop w:val="0"/>
      <w:marBottom w:val="0"/>
      <w:divBdr>
        <w:top w:val="none" w:sz="0" w:space="0" w:color="auto"/>
        <w:left w:val="none" w:sz="0" w:space="0" w:color="auto"/>
        <w:bottom w:val="none" w:sz="0" w:space="0" w:color="auto"/>
        <w:right w:val="none" w:sz="0" w:space="0" w:color="auto"/>
      </w:divBdr>
      <w:divsChild>
        <w:div w:id="1869878134">
          <w:marLeft w:val="0"/>
          <w:marRight w:val="0"/>
          <w:marTop w:val="0"/>
          <w:marBottom w:val="0"/>
          <w:divBdr>
            <w:top w:val="none" w:sz="0" w:space="0" w:color="auto"/>
            <w:left w:val="none" w:sz="0" w:space="0" w:color="auto"/>
            <w:bottom w:val="none" w:sz="0" w:space="0" w:color="auto"/>
            <w:right w:val="none" w:sz="0" w:space="0" w:color="auto"/>
          </w:divBdr>
        </w:div>
      </w:divsChild>
    </w:div>
    <w:div w:id="723871629">
      <w:bodyDiv w:val="1"/>
      <w:marLeft w:val="0"/>
      <w:marRight w:val="0"/>
      <w:marTop w:val="0"/>
      <w:marBottom w:val="0"/>
      <w:divBdr>
        <w:top w:val="none" w:sz="0" w:space="0" w:color="auto"/>
        <w:left w:val="none" w:sz="0" w:space="0" w:color="auto"/>
        <w:bottom w:val="none" w:sz="0" w:space="0" w:color="auto"/>
        <w:right w:val="none" w:sz="0" w:space="0" w:color="auto"/>
      </w:divBdr>
    </w:div>
    <w:div w:id="734818237">
      <w:bodyDiv w:val="1"/>
      <w:marLeft w:val="0"/>
      <w:marRight w:val="0"/>
      <w:marTop w:val="0"/>
      <w:marBottom w:val="0"/>
      <w:divBdr>
        <w:top w:val="none" w:sz="0" w:space="0" w:color="auto"/>
        <w:left w:val="none" w:sz="0" w:space="0" w:color="auto"/>
        <w:bottom w:val="none" w:sz="0" w:space="0" w:color="auto"/>
        <w:right w:val="none" w:sz="0" w:space="0" w:color="auto"/>
      </w:divBdr>
    </w:div>
    <w:div w:id="738673276">
      <w:bodyDiv w:val="1"/>
      <w:marLeft w:val="0"/>
      <w:marRight w:val="0"/>
      <w:marTop w:val="0"/>
      <w:marBottom w:val="0"/>
      <w:divBdr>
        <w:top w:val="none" w:sz="0" w:space="0" w:color="auto"/>
        <w:left w:val="none" w:sz="0" w:space="0" w:color="auto"/>
        <w:bottom w:val="none" w:sz="0" w:space="0" w:color="auto"/>
        <w:right w:val="none" w:sz="0" w:space="0" w:color="auto"/>
      </w:divBdr>
      <w:divsChild>
        <w:div w:id="802580568">
          <w:marLeft w:val="0"/>
          <w:marRight w:val="0"/>
          <w:marTop w:val="0"/>
          <w:marBottom w:val="0"/>
          <w:divBdr>
            <w:top w:val="none" w:sz="0" w:space="0" w:color="auto"/>
            <w:left w:val="none" w:sz="0" w:space="0" w:color="auto"/>
            <w:bottom w:val="none" w:sz="0" w:space="0" w:color="auto"/>
            <w:right w:val="none" w:sz="0" w:space="0" w:color="auto"/>
          </w:divBdr>
        </w:div>
      </w:divsChild>
    </w:div>
    <w:div w:id="739408640">
      <w:bodyDiv w:val="1"/>
      <w:marLeft w:val="0"/>
      <w:marRight w:val="0"/>
      <w:marTop w:val="0"/>
      <w:marBottom w:val="0"/>
      <w:divBdr>
        <w:top w:val="none" w:sz="0" w:space="0" w:color="auto"/>
        <w:left w:val="none" w:sz="0" w:space="0" w:color="auto"/>
        <w:bottom w:val="none" w:sz="0" w:space="0" w:color="auto"/>
        <w:right w:val="none" w:sz="0" w:space="0" w:color="auto"/>
      </w:divBdr>
    </w:div>
    <w:div w:id="751245437">
      <w:bodyDiv w:val="1"/>
      <w:marLeft w:val="0"/>
      <w:marRight w:val="0"/>
      <w:marTop w:val="0"/>
      <w:marBottom w:val="0"/>
      <w:divBdr>
        <w:top w:val="none" w:sz="0" w:space="0" w:color="auto"/>
        <w:left w:val="none" w:sz="0" w:space="0" w:color="auto"/>
        <w:bottom w:val="none" w:sz="0" w:space="0" w:color="auto"/>
        <w:right w:val="none" w:sz="0" w:space="0" w:color="auto"/>
      </w:divBdr>
    </w:div>
    <w:div w:id="762921396">
      <w:bodyDiv w:val="1"/>
      <w:marLeft w:val="0"/>
      <w:marRight w:val="0"/>
      <w:marTop w:val="0"/>
      <w:marBottom w:val="0"/>
      <w:divBdr>
        <w:top w:val="none" w:sz="0" w:space="0" w:color="auto"/>
        <w:left w:val="none" w:sz="0" w:space="0" w:color="auto"/>
        <w:bottom w:val="none" w:sz="0" w:space="0" w:color="auto"/>
        <w:right w:val="none" w:sz="0" w:space="0" w:color="auto"/>
      </w:divBdr>
    </w:div>
    <w:div w:id="770708976">
      <w:bodyDiv w:val="1"/>
      <w:marLeft w:val="0"/>
      <w:marRight w:val="0"/>
      <w:marTop w:val="0"/>
      <w:marBottom w:val="0"/>
      <w:divBdr>
        <w:top w:val="none" w:sz="0" w:space="0" w:color="auto"/>
        <w:left w:val="none" w:sz="0" w:space="0" w:color="auto"/>
        <w:bottom w:val="none" w:sz="0" w:space="0" w:color="auto"/>
        <w:right w:val="none" w:sz="0" w:space="0" w:color="auto"/>
      </w:divBdr>
    </w:div>
    <w:div w:id="781999190">
      <w:bodyDiv w:val="1"/>
      <w:marLeft w:val="0"/>
      <w:marRight w:val="0"/>
      <w:marTop w:val="0"/>
      <w:marBottom w:val="0"/>
      <w:divBdr>
        <w:top w:val="none" w:sz="0" w:space="0" w:color="auto"/>
        <w:left w:val="none" w:sz="0" w:space="0" w:color="auto"/>
        <w:bottom w:val="none" w:sz="0" w:space="0" w:color="auto"/>
        <w:right w:val="none" w:sz="0" w:space="0" w:color="auto"/>
      </w:divBdr>
    </w:div>
    <w:div w:id="790707064">
      <w:bodyDiv w:val="1"/>
      <w:marLeft w:val="0"/>
      <w:marRight w:val="0"/>
      <w:marTop w:val="0"/>
      <w:marBottom w:val="0"/>
      <w:divBdr>
        <w:top w:val="none" w:sz="0" w:space="0" w:color="auto"/>
        <w:left w:val="none" w:sz="0" w:space="0" w:color="auto"/>
        <w:bottom w:val="none" w:sz="0" w:space="0" w:color="auto"/>
        <w:right w:val="none" w:sz="0" w:space="0" w:color="auto"/>
      </w:divBdr>
    </w:div>
    <w:div w:id="797532005">
      <w:bodyDiv w:val="1"/>
      <w:marLeft w:val="0"/>
      <w:marRight w:val="0"/>
      <w:marTop w:val="0"/>
      <w:marBottom w:val="0"/>
      <w:divBdr>
        <w:top w:val="none" w:sz="0" w:space="0" w:color="auto"/>
        <w:left w:val="none" w:sz="0" w:space="0" w:color="auto"/>
        <w:bottom w:val="none" w:sz="0" w:space="0" w:color="auto"/>
        <w:right w:val="none" w:sz="0" w:space="0" w:color="auto"/>
      </w:divBdr>
    </w:div>
    <w:div w:id="801846964">
      <w:bodyDiv w:val="1"/>
      <w:marLeft w:val="0"/>
      <w:marRight w:val="0"/>
      <w:marTop w:val="0"/>
      <w:marBottom w:val="0"/>
      <w:divBdr>
        <w:top w:val="none" w:sz="0" w:space="0" w:color="auto"/>
        <w:left w:val="none" w:sz="0" w:space="0" w:color="auto"/>
        <w:bottom w:val="none" w:sz="0" w:space="0" w:color="auto"/>
        <w:right w:val="none" w:sz="0" w:space="0" w:color="auto"/>
      </w:divBdr>
    </w:div>
    <w:div w:id="80458583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17452428">
      <w:bodyDiv w:val="1"/>
      <w:marLeft w:val="0"/>
      <w:marRight w:val="0"/>
      <w:marTop w:val="0"/>
      <w:marBottom w:val="0"/>
      <w:divBdr>
        <w:top w:val="none" w:sz="0" w:space="0" w:color="auto"/>
        <w:left w:val="none" w:sz="0" w:space="0" w:color="auto"/>
        <w:bottom w:val="none" w:sz="0" w:space="0" w:color="auto"/>
        <w:right w:val="none" w:sz="0" w:space="0" w:color="auto"/>
      </w:divBdr>
    </w:div>
    <w:div w:id="824971134">
      <w:bodyDiv w:val="1"/>
      <w:marLeft w:val="0"/>
      <w:marRight w:val="0"/>
      <w:marTop w:val="0"/>
      <w:marBottom w:val="0"/>
      <w:divBdr>
        <w:top w:val="none" w:sz="0" w:space="0" w:color="auto"/>
        <w:left w:val="none" w:sz="0" w:space="0" w:color="auto"/>
        <w:bottom w:val="none" w:sz="0" w:space="0" w:color="auto"/>
        <w:right w:val="none" w:sz="0" w:space="0" w:color="auto"/>
      </w:divBdr>
    </w:div>
    <w:div w:id="826095502">
      <w:bodyDiv w:val="1"/>
      <w:marLeft w:val="0"/>
      <w:marRight w:val="0"/>
      <w:marTop w:val="0"/>
      <w:marBottom w:val="0"/>
      <w:divBdr>
        <w:top w:val="none" w:sz="0" w:space="0" w:color="auto"/>
        <w:left w:val="none" w:sz="0" w:space="0" w:color="auto"/>
        <w:bottom w:val="none" w:sz="0" w:space="0" w:color="auto"/>
        <w:right w:val="none" w:sz="0" w:space="0" w:color="auto"/>
      </w:divBdr>
    </w:div>
    <w:div w:id="830801244">
      <w:bodyDiv w:val="1"/>
      <w:marLeft w:val="0"/>
      <w:marRight w:val="0"/>
      <w:marTop w:val="0"/>
      <w:marBottom w:val="0"/>
      <w:divBdr>
        <w:top w:val="none" w:sz="0" w:space="0" w:color="auto"/>
        <w:left w:val="none" w:sz="0" w:space="0" w:color="auto"/>
        <w:bottom w:val="none" w:sz="0" w:space="0" w:color="auto"/>
        <w:right w:val="none" w:sz="0" w:space="0" w:color="auto"/>
      </w:divBdr>
    </w:div>
    <w:div w:id="844518019">
      <w:bodyDiv w:val="1"/>
      <w:marLeft w:val="0"/>
      <w:marRight w:val="0"/>
      <w:marTop w:val="0"/>
      <w:marBottom w:val="0"/>
      <w:divBdr>
        <w:top w:val="none" w:sz="0" w:space="0" w:color="auto"/>
        <w:left w:val="none" w:sz="0" w:space="0" w:color="auto"/>
        <w:bottom w:val="none" w:sz="0" w:space="0" w:color="auto"/>
        <w:right w:val="none" w:sz="0" w:space="0" w:color="auto"/>
      </w:divBdr>
    </w:div>
    <w:div w:id="853882270">
      <w:bodyDiv w:val="1"/>
      <w:marLeft w:val="0"/>
      <w:marRight w:val="0"/>
      <w:marTop w:val="0"/>
      <w:marBottom w:val="0"/>
      <w:divBdr>
        <w:top w:val="none" w:sz="0" w:space="0" w:color="auto"/>
        <w:left w:val="none" w:sz="0" w:space="0" w:color="auto"/>
        <w:bottom w:val="none" w:sz="0" w:space="0" w:color="auto"/>
        <w:right w:val="none" w:sz="0" w:space="0" w:color="auto"/>
      </w:divBdr>
      <w:divsChild>
        <w:div w:id="1731688461">
          <w:marLeft w:val="0"/>
          <w:marRight w:val="0"/>
          <w:marTop w:val="0"/>
          <w:marBottom w:val="0"/>
          <w:divBdr>
            <w:top w:val="none" w:sz="0" w:space="0" w:color="auto"/>
            <w:left w:val="none" w:sz="0" w:space="0" w:color="auto"/>
            <w:bottom w:val="none" w:sz="0" w:space="0" w:color="auto"/>
            <w:right w:val="none" w:sz="0" w:space="0" w:color="auto"/>
          </w:divBdr>
        </w:div>
      </w:divsChild>
    </w:div>
    <w:div w:id="860170766">
      <w:bodyDiv w:val="1"/>
      <w:marLeft w:val="0"/>
      <w:marRight w:val="0"/>
      <w:marTop w:val="0"/>
      <w:marBottom w:val="0"/>
      <w:divBdr>
        <w:top w:val="none" w:sz="0" w:space="0" w:color="auto"/>
        <w:left w:val="none" w:sz="0" w:space="0" w:color="auto"/>
        <w:bottom w:val="none" w:sz="0" w:space="0" w:color="auto"/>
        <w:right w:val="none" w:sz="0" w:space="0" w:color="auto"/>
      </w:divBdr>
    </w:div>
    <w:div w:id="860775440">
      <w:bodyDiv w:val="1"/>
      <w:marLeft w:val="0"/>
      <w:marRight w:val="0"/>
      <w:marTop w:val="0"/>
      <w:marBottom w:val="0"/>
      <w:divBdr>
        <w:top w:val="none" w:sz="0" w:space="0" w:color="auto"/>
        <w:left w:val="none" w:sz="0" w:space="0" w:color="auto"/>
        <w:bottom w:val="none" w:sz="0" w:space="0" w:color="auto"/>
        <w:right w:val="none" w:sz="0" w:space="0" w:color="auto"/>
      </w:divBdr>
    </w:div>
    <w:div w:id="870992093">
      <w:bodyDiv w:val="1"/>
      <w:marLeft w:val="0"/>
      <w:marRight w:val="0"/>
      <w:marTop w:val="0"/>
      <w:marBottom w:val="0"/>
      <w:divBdr>
        <w:top w:val="none" w:sz="0" w:space="0" w:color="auto"/>
        <w:left w:val="none" w:sz="0" w:space="0" w:color="auto"/>
        <w:bottom w:val="none" w:sz="0" w:space="0" w:color="auto"/>
        <w:right w:val="none" w:sz="0" w:space="0" w:color="auto"/>
      </w:divBdr>
    </w:div>
    <w:div w:id="874199145">
      <w:bodyDiv w:val="1"/>
      <w:marLeft w:val="0"/>
      <w:marRight w:val="0"/>
      <w:marTop w:val="0"/>
      <w:marBottom w:val="0"/>
      <w:divBdr>
        <w:top w:val="none" w:sz="0" w:space="0" w:color="auto"/>
        <w:left w:val="none" w:sz="0" w:space="0" w:color="auto"/>
        <w:bottom w:val="none" w:sz="0" w:space="0" w:color="auto"/>
        <w:right w:val="none" w:sz="0" w:space="0" w:color="auto"/>
      </w:divBdr>
    </w:div>
    <w:div w:id="886531607">
      <w:bodyDiv w:val="1"/>
      <w:marLeft w:val="0"/>
      <w:marRight w:val="0"/>
      <w:marTop w:val="0"/>
      <w:marBottom w:val="0"/>
      <w:divBdr>
        <w:top w:val="none" w:sz="0" w:space="0" w:color="auto"/>
        <w:left w:val="none" w:sz="0" w:space="0" w:color="auto"/>
        <w:bottom w:val="none" w:sz="0" w:space="0" w:color="auto"/>
        <w:right w:val="none" w:sz="0" w:space="0" w:color="auto"/>
      </w:divBdr>
      <w:divsChild>
        <w:div w:id="1218666734">
          <w:marLeft w:val="0"/>
          <w:marRight w:val="0"/>
          <w:marTop w:val="0"/>
          <w:marBottom w:val="0"/>
          <w:divBdr>
            <w:top w:val="none" w:sz="0" w:space="0" w:color="auto"/>
            <w:left w:val="none" w:sz="0" w:space="0" w:color="auto"/>
            <w:bottom w:val="none" w:sz="0" w:space="0" w:color="auto"/>
            <w:right w:val="none" w:sz="0" w:space="0" w:color="auto"/>
          </w:divBdr>
        </w:div>
      </w:divsChild>
    </w:div>
    <w:div w:id="892815098">
      <w:bodyDiv w:val="1"/>
      <w:marLeft w:val="0"/>
      <w:marRight w:val="0"/>
      <w:marTop w:val="0"/>
      <w:marBottom w:val="0"/>
      <w:divBdr>
        <w:top w:val="none" w:sz="0" w:space="0" w:color="auto"/>
        <w:left w:val="none" w:sz="0" w:space="0" w:color="auto"/>
        <w:bottom w:val="none" w:sz="0" w:space="0" w:color="auto"/>
        <w:right w:val="none" w:sz="0" w:space="0" w:color="auto"/>
      </w:divBdr>
    </w:div>
    <w:div w:id="892891266">
      <w:bodyDiv w:val="1"/>
      <w:marLeft w:val="0"/>
      <w:marRight w:val="0"/>
      <w:marTop w:val="0"/>
      <w:marBottom w:val="0"/>
      <w:divBdr>
        <w:top w:val="none" w:sz="0" w:space="0" w:color="auto"/>
        <w:left w:val="none" w:sz="0" w:space="0" w:color="auto"/>
        <w:bottom w:val="none" w:sz="0" w:space="0" w:color="auto"/>
        <w:right w:val="none" w:sz="0" w:space="0" w:color="auto"/>
      </w:divBdr>
    </w:div>
    <w:div w:id="904145434">
      <w:bodyDiv w:val="1"/>
      <w:marLeft w:val="0"/>
      <w:marRight w:val="0"/>
      <w:marTop w:val="0"/>
      <w:marBottom w:val="0"/>
      <w:divBdr>
        <w:top w:val="none" w:sz="0" w:space="0" w:color="auto"/>
        <w:left w:val="none" w:sz="0" w:space="0" w:color="auto"/>
        <w:bottom w:val="none" w:sz="0" w:space="0" w:color="auto"/>
        <w:right w:val="none" w:sz="0" w:space="0" w:color="auto"/>
      </w:divBdr>
    </w:div>
    <w:div w:id="904490333">
      <w:bodyDiv w:val="1"/>
      <w:marLeft w:val="0"/>
      <w:marRight w:val="0"/>
      <w:marTop w:val="0"/>
      <w:marBottom w:val="0"/>
      <w:divBdr>
        <w:top w:val="none" w:sz="0" w:space="0" w:color="auto"/>
        <w:left w:val="none" w:sz="0" w:space="0" w:color="auto"/>
        <w:bottom w:val="none" w:sz="0" w:space="0" w:color="auto"/>
        <w:right w:val="none" w:sz="0" w:space="0" w:color="auto"/>
      </w:divBdr>
    </w:div>
    <w:div w:id="905601976">
      <w:bodyDiv w:val="1"/>
      <w:marLeft w:val="0"/>
      <w:marRight w:val="0"/>
      <w:marTop w:val="0"/>
      <w:marBottom w:val="0"/>
      <w:divBdr>
        <w:top w:val="none" w:sz="0" w:space="0" w:color="auto"/>
        <w:left w:val="none" w:sz="0" w:space="0" w:color="auto"/>
        <w:bottom w:val="none" w:sz="0" w:space="0" w:color="auto"/>
        <w:right w:val="none" w:sz="0" w:space="0" w:color="auto"/>
      </w:divBdr>
    </w:div>
    <w:div w:id="905917247">
      <w:bodyDiv w:val="1"/>
      <w:marLeft w:val="0"/>
      <w:marRight w:val="0"/>
      <w:marTop w:val="0"/>
      <w:marBottom w:val="0"/>
      <w:divBdr>
        <w:top w:val="none" w:sz="0" w:space="0" w:color="auto"/>
        <w:left w:val="none" w:sz="0" w:space="0" w:color="auto"/>
        <w:bottom w:val="none" w:sz="0" w:space="0" w:color="auto"/>
        <w:right w:val="none" w:sz="0" w:space="0" w:color="auto"/>
      </w:divBdr>
    </w:div>
    <w:div w:id="936399964">
      <w:bodyDiv w:val="1"/>
      <w:marLeft w:val="0"/>
      <w:marRight w:val="0"/>
      <w:marTop w:val="0"/>
      <w:marBottom w:val="0"/>
      <w:divBdr>
        <w:top w:val="none" w:sz="0" w:space="0" w:color="auto"/>
        <w:left w:val="none" w:sz="0" w:space="0" w:color="auto"/>
        <w:bottom w:val="none" w:sz="0" w:space="0" w:color="auto"/>
        <w:right w:val="none" w:sz="0" w:space="0" w:color="auto"/>
      </w:divBdr>
    </w:div>
    <w:div w:id="942105493">
      <w:bodyDiv w:val="1"/>
      <w:marLeft w:val="0"/>
      <w:marRight w:val="0"/>
      <w:marTop w:val="0"/>
      <w:marBottom w:val="0"/>
      <w:divBdr>
        <w:top w:val="none" w:sz="0" w:space="0" w:color="auto"/>
        <w:left w:val="none" w:sz="0" w:space="0" w:color="auto"/>
        <w:bottom w:val="none" w:sz="0" w:space="0" w:color="auto"/>
        <w:right w:val="none" w:sz="0" w:space="0" w:color="auto"/>
      </w:divBdr>
    </w:div>
    <w:div w:id="983972878">
      <w:bodyDiv w:val="1"/>
      <w:marLeft w:val="0"/>
      <w:marRight w:val="0"/>
      <w:marTop w:val="0"/>
      <w:marBottom w:val="0"/>
      <w:divBdr>
        <w:top w:val="none" w:sz="0" w:space="0" w:color="auto"/>
        <w:left w:val="none" w:sz="0" w:space="0" w:color="auto"/>
        <w:bottom w:val="none" w:sz="0" w:space="0" w:color="auto"/>
        <w:right w:val="none" w:sz="0" w:space="0" w:color="auto"/>
      </w:divBdr>
    </w:div>
    <w:div w:id="995916024">
      <w:bodyDiv w:val="1"/>
      <w:marLeft w:val="0"/>
      <w:marRight w:val="0"/>
      <w:marTop w:val="0"/>
      <w:marBottom w:val="0"/>
      <w:divBdr>
        <w:top w:val="none" w:sz="0" w:space="0" w:color="auto"/>
        <w:left w:val="none" w:sz="0" w:space="0" w:color="auto"/>
        <w:bottom w:val="none" w:sz="0" w:space="0" w:color="auto"/>
        <w:right w:val="none" w:sz="0" w:space="0" w:color="auto"/>
      </w:divBdr>
    </w:div>
    <w:div w:id="1005009702">
      <w:bodyDiv w:val="1"/>
      <w:marLeft w:val="0"/>
      <w:marRight w:val="0"/>
      <w:marTop w:val="0"/>
      <w:marBottom w:val="0"/>
      <w:divBdr>
        <w:top w:val="none" w:sz="0" w:space="0" w:color="auto"/>
        <w:left w:val="none" w:sz="0" w:space="0" w:color="auto"/>
        <w:bottom w:val="none" w:sz="0" w:space="0" w:color="auto"/>
        <w:right w:val="none" w:sz="0" w:space="0" w:color="auto"/>
      </w:divBdr>
      <w:divsChild>
        <w:div w:id="1489788042">
          <w:marLeft w:val="0"/>
          <w:marRight w:val="0"/>
          <w:marTop w:val="0"/>
          <w:marBottom w:val="0"/>
          <w:divBdr>
            <w:top w:val="none" w:sz="0" w:space="0" w:color="auto"/>
            <w:left w:val="none" w:sz="0" w:space="0" w:color="auto"/>
            <w:bottom w:val="none" w:sz="0" w:space="0" w:color="auto"/>
            <w:right w:val="none" w:sz="0" w:space="0" w:color="auto"/>
          </w:divBdr>
        </w:div>
      </w:divsChild>
    </w:div>
    <w:div w:id="1037504258">
      <w:bodyDiv w:val="1"/>
      <w:marLeft w:val="0"/>
      <w:marRight w:val="0"/>
      <w:marTop w:val="0"/>
      <w:marBottom w:val="0"/>
      <w:divBdr>
        <w:top w:val="none" w:sz="0" w:space="0" w:color="auto"/>
        <w:left w:val="none" w:sz="0" w:space="0" w:color="auto"/>
        <w:bottom w:val="none" w:sz="0" w:space="0" w:color="auto"/>
        <w:right w:val="none" w:sz="0" w:space="0" w:color="auto"/>
      </w:divBdr>
    </w:div>
    <w:div w:id="1037897440">
      <w:bodyDiv w:val="1"/>
      <w:marLeft w:val="0"/>
      <w:marRight w:val="0"/>
      <w:marTop w:val="0"/>
      <w:marBottom w:val="0"/>
      <w:divBdr>
        <w:top w:val="none" w:sz="0" w:space="0" w:color="auto"/>
        <w:left w:val="none" w:sz="0" w:space="0" w:color="auto"/>
        <w:bottom w:val="none" w:sz="0" w:space="0" w:color="auto"/>
        <w:right w:val="none" w:sz="0" w:space="0" w:color="auto"/>
      </w:divBdr>
    </w:div>
    <w:div w:id="1050301827">
      <w:bodyDiv w:val="1"/>
      <w:marLeft w:val="0"/>
      <w:marRight w:val="0"/>
      <w:marTop w:val="0"/>
      <w:marBottom w:val="0"/>
      <w:divBdr>
        <w:top w:val="none" w:sz="0" w:space="0" w:color="auto"/>
        <w:left w:val="none" w:sz="0" w:space="0" w:color="auto"/>
        <w:bottom w:val="none" w:sz="0" w:space="0" w:color="auto"/>
        <w:right w:val="none" w:sz="0" w:space="0" w:color="auto"/>
      </w:divBdr>
    </w:div>
    <w:div w:id="1053651574">
      <w:bodyDiv w:val="1"/>
      <w:marLeft w:val="0"/>
      <w:marRight w:val="0"/>
      <w:marTop w:val="0"/>
      <w:marBottom w:val="0"/>
      <w:divBdr>
        <w:top w:val="none" w:sz="0" w:space="0" w:color="auto"/>
        <w:left w:val="none" w:sz="0" w:space="0" w:color="auto"/>
        <w:bottom w:val="none" w:sz="0" w:space="0" w:color="auto"/>
        <w:right w:val="none" w:sz="0" w:space="0" w:color="auto"/>
      </w:divBdr>
    </w:div>
    <w:div w:id="1058438810">
      <w:bodyDiv w:val="1"/>
      <w:marLeft w:val="0"/>
      <w:marRight w:val="0"/>
      <w:marTop w:val="0"/>
      <w:marBottom w:val="0"/>
      <w:divBdr>
        <w:top w:val="none" w:sz="0" w:space="0" w:color="auto"/>
        <w:left w:val="none" w:sz="0" w:space="0" w:color="auto"/>
        <w:bottom w:val="none" w:sz="0" w:space="0" w:color="auto"/>
        <w:right w:val="none" w:sz="0" w:space="0" w:color="auto"/>
      </w:divBdr>
    </w:div>
    <w:div w:id="1062294977">
      <w:bodyDiv w:val="1"/>
      <w:marLeft w:val="0"/>
      <w:marRight w:val="0"/>
      <w:marTop w:val="0"/>
      <w:marBottom w:val="0"/>
      <w:divBdr>
        <w:top w:val="none" w:sz="0" w:space="0" w:color="auto"/>
        <w:left w:val="none" w:sz="0" w:space="0" w:color="auto"/>
        <w:bottom w:val="none" w:sz="0" w:space="0" w:color="auto"/>
        <w:right w:val="none" w:sz="0" w:space="0" w:color="auto"/>
      </w:divBdr>
    </w:div>
    <w:div w:id="1064451117">
      <w:bodyDiv w:val="1"/>
      <w:marLeft w:val="0"/>
      <w:marRight w:val="0"/>
      <w:marTop w:val="0"/>
      <w:marBottom w:val="0"/>
      <w:divBdr>
        <w:top w:val="none" w:sz="0" w:space="0" w:color="auto"/>
        <w:left w:val="none" w:sz="0" w:space="0" w:color="auto"/>
        <w:bottom w:val="none" w:sz="0" w:space="0" w:color="auto"/>
        <w:right w:val="none" w:sz="0" w:space="0" w:color="auto"/>
      </w:divBdr>
    </w:div>
    <w:div w:id="1066799820">
      <w:bodyDiv w:val="1"/>
      <w:marLeft w:val="0"/>
      <w:marRight w:val="0"/>
      <w:marTop w:val="0"/>
      <w:marBottom w:val="0"/>
      <w:divBdr>
        <w:top w:val="none" w:sz="0" w:space="0" w:color="auto"/>
        <w:left w:val="none" w:sz="0" w:space="0" w:color="auto"/>
        <w:bottom w:val="none" w:sz="0" w:space="0" w:color="auto"/>
        <w:right w:val="none" w:sz="0" w:space="0" w:color="auto"/>
      </w:divBdr>
    </w:div>
    <w:div w:id="1067417379">
      <w:bodyDiv w:val="1"/>
      <w:marLeft w:val="0"/>
      <w:marRight w:val="0"/>
      <w:marTop w:val="0"/>
      <w:marBottom w:val="0"/>
      <w:divBdr>
        <w:top w:val="none" w:sz="0" w:space="0" w:color="auto"/>
        <w:left w:val="none" w:sz="0" w:space="0" w:color="auto"/>
        <w:bottom w:val="none" w:sz="0" w:space="0" w:color="auto"/>
        <w:right w:val="none" w:sz="0" w:space="0" w:color="auto"/>
      </w:divBdr>
    </w:div>
    <w:div w:id="1076978469">
      <w:bodyDiv w:val="1"/>
      <w:marLeft w:val="0"/>
      <w:marRight w:val="0"/>
      <w:marTop w:val="0"/>
      <w:marBottom w:val="0"/>
      <w:divBdr>
        <w:top w:val="none" w:sz="0" w:space="0" w:color="auto"/>
        <w:left w:val="none" w:sz="0" w:space="0" w:color="auto"/>
        <w:bottom w:val="none" w:sz="0" w:space="0" w:color="auto"/>
        <w:right w:val="none" w:sz="0" w:space="0" w:color="auto"/>
      </w:divBdr>
    </w:div>
    <w:div w:id="1095513896">
      <w:bodyDiv w:val="1"/>
      <w:marLeft w:val="0"/>
      <w:marRight w:val="0"/>
      <w:marTop w:val="0"/>
      <w:marBottom w:val="0"/>
      <w:divBdr>
        <w:top w:val="none" w:sz="0" w:space="0" w:color="auto"/>
        <w:left w:val="none" w:sz="0" w:space="0" w:color="auto"/>
        <w:bottom w:val="none" w:sz="0" w:space="0" w:color="auto"/>
        <w:right w:val="none" w:sz="0" w:space="0" w:color="auto"/>
      </w:divBdr>
    </w:div>
    <w:div w:id="1096050779">
      <w:bodyDiv w:val="1"/>
      <w:marLeft w:val="0"/>
      <w:marRight w:val="0"/>
      <w:marTop w:val="0"/>
      <w:marBottom w:val="0"/>
      <w:divBdr>
        <w:top w:val="none" w:sz="0" w:space="0" w:color="auto"/>
        <w:left w:val="none" w:sz="0" w:space="0" w:color="auto"/>
        <w:bottom w:val="none" w:sz="0" w:space="0" w:color="auto"/>
        <w:right w:val="none" w:sz="0" w:space="0" w:color="auto"/>
      </w:divBdr>
    </w:div>
    <w:div w:id="1116487848">
      <w:bodyDiv w:val="1"/>
      <w:marLeft w:val="0"/>
      <w:marRight w:val="0"/>
      <w:marTop w:val="0"/>
      <w:marBottom w:val="0"/>
      <w:divBdr>
        <w:top w:val="none" w:sz="0" w:space="0" w:color="auto"/>
        <w:left w:val="none" w:sz="0" w:space="0" w:color="auto"/>
        <w:bottom w:val="none" w:sz="0" w:space="0" w:color="auto"/>
        <w:right w:val="none" w:sz="0" w:space="0" w:color="auto"/>
      </w:divBdr>
    </w:div>
    <w:div w:id="1118110590">
      <w:bodyDiv w:val="1"/>
      <w:marLeft w:val="0"/>
      <w:marRight w:val="0"/>
      <w:marTop w:val="0"/>
      <w:marBottom w:val="0"/>
      <w:divBdr>
        <w:top w:val="none" w:sz="0" w:space="0" w:color="auto"/>
        <w:left w:val="none" w:sz="0" w:space="0" w:color="auto"/>
        <w:bottom w:val="none" w:sz="0" w:space="0" w:color="auto"/>
        <w:right w:val="none" w:sz="0" w:space="0" w:color="auto"/>
      </w:divBdr>
      <w:divsChild>
        <w:div w:id="817455249">
          <w:marLeft w:val="0"/>
          <w:marRight w:val="0"/>
          <w:marTop w:val="0"/>
          <w:marBottom w:val="0"/>
          <w:divBdr>
            <w:top w:val="none" w:sz="0" w:space="0" w:color="auto"/>
            <w:left w:val="none" w:sz="0" w:space="0" w:color="auto"/>
            <w:bottom w:val="none" w:sz="0" w:space="0" w:color="auto"/>
            <w:right w:val="none" w:sz="0" w:space="0" w:color="auto"/>
          </w:divBdr>
        </w:div>
      </w:divsChild>
    </w:div>
    <w:div w:id="1122963730">
      <w:bodyDiv w:val="1"/>
      <w:marLeft w:val="0"/>
      <w:marRight w:val="0"/>
      <w:marTop w:val="0"/>
      <w:marBottom w:val="0"/>
      <w:divBdr>
        <w:top w:val="none" w:sz="0" w:space="0" w:color="auto"/>
        <w:left w:val="none" w:sz="0" w:space="0" w:color="auto"/>
        <w:bottom w:val="none" w:sz="0" w:space="0" w:color="auto"/>
        <w:right w:val="none" w:sz="0" w:space="0" w:color="auto"/>
      </w:divBdr>
    </w:div>
    <w:div w:id="1129590434">
      <w:bodyDiv w:val="1"/>
      <w:marLeft w:val="0"/>
      <w:marRight w:val="0"/>
      <w:marTop w:val="0"/>
      <w:marBottom w:val="0"/>
      <w:divBdr>
        <w:top w:val="none" w:sz="0" w:space="0" w:color="auto"/>
        <w:left w:val="none" w:sz="0" w:space="0" w:color="auto"/>
        <w:bottom w:val="none" w:sz="0" w:space="0" w:color="auto"/>
        <w:right w:val="none" w:sz="0" w:space="0" w:color="auto"/>
      </w:divBdr>
    </w:div>
    <w:div w:id="1131246188">
      <w:bodyDiv w:val="1"/>
      <w:marLeft w:val="0"/>
      <w:marRight w:val="0"/>
      <w:marTop w:val="0"/>
      <w:marBottom w:val="0"/>
      <w:divBdr>
        <w:top w:val="none" w:sz="0" w:space="0" w:color="auto"/>
        <w:left w:val="none" w:sz="0" w:space="0" w:color="auto"/>
        <w:bottom w:val="none" w:sz="0" w:space="0" w:color="auto"/>
        <w:right w:val="none" w:sz="0" w:space="0" w:color="auto"/>
      </w:divBdr>
      <w:divsChild>
        <w:div w:id="692878920">
          <w:marLeft w:val="0"/>
          <w:marRight w:val="0"/>
          <w:marTop w:val="0"/>
          <w:marBottom w:val="0"/>
          <w:divBdr>
            <w:top w:val="none" w:sz="0" w:space="0" w:color="auto"/>
            <w:left w:val="none" w:sz="0" w:space="0" w:color="auto"/>
            <w:bottom w:val="none" w:sz="0" w:space="0" w:color="auto"/>
            <w:right w:val="none" w:sz="0" w:space="0" w:color="auto"/>
          </w:divBdr>
        </w:div>
      </w:divsChild>
    </w:div>
    <w:div w:id="1149975685">
      <w:bodyDiv w:val="1"/>
      <w:marLeft w:val="0"/>
      <w:marRight w:val="0"/>
      <w:marTop w:val="0"/>
      <w:marBottom w:val="0"/>
      <w:divBdr>
        <w:top w:val="none" w:sz="0" w:space="0" w:color="auto"/>
        <w:left w:val="none" w:sz="0" w:space="0" w:color="auto"/>
        <w:bottom w:val="none" w:sz="0" w:space="0" w:color="auto"/>
        <w:right w:val="none" w:sz="0" w:space="0" w:color="auto"/>
      </w:divBdr>
    </w:div>
    <w:div w:id="1152257776">
      <w:bodyDiv w:val="1"/>
      <w:marLeft w:val="0"/>
      <w:marRight w:val="0"/>
      <w:marTop w:val="0"/>
      <w:marBottom w:val="0"/>
      <w:divBdr>
        <w:top w:val="none" w:sz="0" w:space="0" w:color="auto"/>
        <w:left w:val="none" w:sz="0" w:space="0" w:color="auto"/>
        <w:bottom w:val="none" w:sz="0" w:space="0" w:color="auto"/>
        <w:right w:val="none" w:sz="0" w:space="0" w:color="auto"/>
      </w:divBdr>
    </w:div>
    <w:div w:id="1155799879">
      <w:bodyDiv w:val="1"/>
      <w:marLeft w:val="0"/>
      <w:marRight w:val="0"/>
      <w:marTop w:val="0"/>
      <w:marBottom w:val="0"/>
      <w:divBdr>
        <w:top w:val="none" w:sz="0" w:space="0" w:color="auto"/>
        <w:left w:val="none" w:sz="0" w:space="0" w:color="auto"/>
        <w:bottom w:val="none" w:sz="0" w:space="0" w:color="auto"/>
        <w:right w:val="none" w:sz="0" w:space="0" w:color="auto"/>
      </w:divBdr>
    </w:div>
    <w:div w:id="1157115544">
      <w:bodyDiv w:val="1"/>
      <w:marLeft w:val="0"/>
      <w:marRight w:val="0"/>
      <w:marTop w:val="0"/>
      <w:marBottom w:val="0"/>
      <w:divBdr>
        <w:top w:val="none" w:sz="0" w:space="0" w:color="auto"/>
        <w:left w:val="none" w:sz="0" w:space="0" w:color="auto"/>
        <w:bottom w:val="none" w:sz="0" w:space="0" w:color="auto"/>
        <w:right w:val="none" w:sz="0" w:space="0" w:color="auto"/>
      </w:divBdr>
    </w:div>
    <w:div w:id="1163351275">
      <w:bodyDiv w:val="1"/>
      <w:marLeft w:val="0"/>
      <w:marRight w:val="0"/>
      <w:marTop w:val="0"/>
      <w:marBottom w:val="0"/>
      <w:divBdr>
        <w:top w:val="none" w:sz="0" w:space="0" w:color="auto"/>
        <w:left w:val="none" w:sz="0" w:space="0" w:color="auto"/>
        <w:bottom w:val="none" w:sz="0" w:space="0" w:color="auto"/>
        <w:right w:val="none" w:sz="0" w:space="0" w:color="auto"/>
      </w:divBdr>
    </w:div>
    <w:div w:id="1179388025">
      <w:bodyDiv w:val="1"/>
      <w:marLeft w:val="0"/>
      <w:marRight w:val="0"/>
      <w:marTop w:val="0"/>
      <w:marBottom w:val="0"/>
      <w:divBdr>
        <w:top w:val="none" w:sz="0" w:space="0" w:color="auto"/>
        <w:left w:val="none" w:sz="0" w:space="0" w:color="auto"/>
        <w:bottom w:val="none" w:sz="0" w:space="0" w:color="auto"/>
        <w:right w:val="none" w:sz="0" w:space="0" w:color="auto"/>
      </w:divBdr>
    </w:div>
    <w:div w:id="1186675394">
      <w:bodyDiv w:val="1"/>
      <w:marLeft w:val="0"/>
      <w:marRight w:val="0"/>
      <w:marTop w:val="0"/>
      <w:marBottom w:val="0"/>
      <w:divBdr>
        <w:top w:val="none" w:sz="0" w:space="0" w:color="auto"/>
        <w:left w:val="none" w:sz="0" w:space="0" w:color="auto"/>
        <w:bottom w:val="none" w:sz="0" w:space="0" w:color="auto"/>
        <w:right w:val="none" w:sz="0" w:space="0" w:color="auto"/>
      </w:divBdr>
    </w:div>
    <w:div w:id="1192959674">
      <w:bodyDiv w:val="1"/>
      <w:marLeft w:val="0"/>
      <w:marRight w:val="0"/>
      <w:marTop w:val="0"/>
      <w:marBottom w:val="0"/>
      <w:divBdr>
        <w:top w:val="none" w:sz="0" w:space="0" w:color="auto"/>
        <w:left w:val="none" w:sz="0" w:space="0" w:color="auto"/>
        <w:bottom w:val="none" w:sz="0" w:space="0" w:color="auto"/>
        <w:right w:val="none" w:sz="0" w:space="0" w:color="auto"/>
      </w:divBdr>
    </w:div>
    <w:div w:id="1216042566">
      <w:bodyDiv w:val="1"/>
      <w:marLeft w:val="0"/>
      <w:marRight w:val="0"/>
      <w:marTop w:val="0"/>
      <w:marBottom w:val="0"/>
      <w:divBdr>
        <w:top w:val="none" w:sz="0" w:space="0" w:color="auto"/>
        <w:left w:val="none" w:sz="0" w:space="0" w:color="auto"/>
        <w:bottom w:val="none" w:sz="0" w:space="0" w:color="auto"/>
        <w:right w:val="none" w:sz="0" w:space="0" w:color="auto"/>
      </w:divBdr>
    </w:div>
    <w:div w:id="1238057047">
      <w:bodyDiv w:val="1"/>
      <w:marLeft w:val="0"/>
      <w:marRight w:val="0"/>
      <w:marTop w:val="0"/>
      <w:marBottom w:val="0"/>
      <w:divBdr>
        <w:top w:val="none" w:sz="0" w:space="0" w:color="auto"/>
        <w:left w:val="none" w:sz="0" w:space="0" w:color="auto"/>
        <w:bottom w:val="none" w:sz="0" w:space="0" w:color="auto"/>
        <w:right w:val="none" w:sz="0" w:space="0" w:color="auto"/>
      </w:divBdr>
    </w:div>
    <w:div w:id="1241910281">
      <w:bodyDiv w:val="1"/>
      <w:marLeft w:val="0"/>
      <w:marRight w:val="0"/>
      <w:marTop w:val="0"/>
      <w:marBottom w:val="0"/>
      <w:divBdr>
        <w:top w:val="none" w:sz="0" w:space="0" w:color="auto"/>
        <w:left w:val="none" w:sz="0" w:space="0" w:color="auto"/>
        <w:bottom w:val="none" w:sz="0" w:space="0" w:color="auto"/>
        <w:right w:val="none" w:sz="0" w:space="0" w:color="auto"/>
      </w:divBdr>
    </w:div>
    <w:div w:id="1245185005">
      <w:bodyDiv w:val="1"/>
      <w:marLeft w:val="0"/>
      <w:marRight w:val="0"/>
      <w:marTop w:val="0"/>
      <w:marBottom w:val="0"/>
      <w:divBdr>
        <w:top w:val="none" w:sz="0" w:space="0" w:color="auto"/>
        <w:left w:val="none" w:sz="0" w:space="0" w:color="auto"/>
        <w:bottom w:val="none" w:sz="0" w:space="0" w:color="auto"/>
        <w:right w:val="none" w:sz="0" w:space="0" w:color="auto"/>
      </w:divBdr>
    </w:div>
    <w:div w:id="1269046914">
      <w:bodyDiv w:val="1"/>
      <w:marLeft w:val="0"/>
      <w:marRight w:val="0"/>
      <w:marTop w:val="0"/>
      <w:marBottom w:val="0"/>
      <w:divBdr>
        <w:top w:val="none" w:sz="0" w:space="0" w:color="auto"/>
        <w:left w:val="none" w:sz="0" w:space="0" w:color="auto"/>
        <w:bottom w:val="none" w:sz="0" w:space="0" w:color="auto"/>
        <w:right w:val="none" w:sz="0" w:space="0" w:color="auto"/>
      </w:divBdr>
    </w:div>
    <w:div w:id="1270629000">
      <w:bodyDiv w:val="1"/>
      <w:marLeft w:val="0"/>
      <w:marRight w:val="0"/>
      <w:marTop w:val="0"/>
      <w:marBottom w:val="0"/>
      <w:divBdr>
        <w:top w:val="none" w:sz="0" w:space="0" w:color="auto"/>
        <w:left w:val="none" w:sz="0" w:space="0" w:color="auto"/>
        <w:bottom w:val="none" w:sz="0" w:space="0" w:color="auto"/>
        <w:right w:val="none" w:sz="0" w:space="0" w:color="auto"/>
      </w:divBdr>
    </w:div>
    <w:div w:id="1277905799">
      <w:bodyDiv w:val="1"/>
      <w:marLeft w:val="0"/>
      <w:marRight w:val="0"/>
      <w:marTop w:val="0"/>
      <w:marBottom w:val="0"/>
      <w:divBdr>
        <w:top w:val="none" w:sz="0" w:space="0" w:color="auto"/>
        <w:left w:val="none" w:sz="0" w:space="0" w:color="auto"/>
        <w:bottom w:val="none" w:sz="0" w:space="0" w:color="auto"/>
        <w:right w:val="none" w:sz="0" w:space="0" w:color="auto"/>
      </w:divBdr>
    </w:div>
    <w:div w:id="1297293277">
      <w:bodyDiv w:val="1"/>
      <w:marLeft w:val="0"/>
      <w:marRight w:val="0"/>
      <w:marTop w:val="0"/>
      <w:marBottom w:val="0"/>
      <w:divBdr>
        <w:top w:val="none" w:sz="0" w:space="0" w:color="auto"/>
        <w:left w:val="none" w:sz="0" w:space="0" w:color="auto"/>
        <w:bottom w:val="none" w:sz="0" w:space="0" w:color="auto"/>
        <w:right w:val="none" w:sz="0" w:space="0" w:color="auto"/>
      </w:divBdr>
    </w:div>
    <w:div w:id="1301839748">
      <w:bodyDiv w:val="1"/>
      <w:marLeft w:val="0"/>
      <w:marRight w:val="0"/>
      <w:marTop w:val="0"/>
      <w:marBottom w:val="0"/>
      <w:divBdr>
        <w:top w:val="none" w:sz="0" w:space="0" w:color="auto"/>
        <w:left w:val="none" w:sz="0" w:space="0" w:color="auto"/>
        <w:bottom w:val="none" w:sz="0" w:space="0" w:color="auto"/>
        <w:right w:val="none" w:sz="0" w:space="0" w:color="auto"/>
      </w:divBdr>
    </w:div>
    <w:div w:id="1321958741">
      <w:bodyDiv w:val="1"/>
      <w:marLeft w:val="0"/>
      <w:marRight w:val="0"/>
      <w:marTop w:val="0"/>
      <w:marBottom w:val="0"/>
      <w:divBdr>
        <w:top w:val="none" w:sz="0" w:space="0" w:color="auto"/>
        <w:left w:val="none" w:sz="0" w:space="0" w:color="auto"/>
        <w:bottom w:val="none" w:sz="0" w:space="0" w:color="auto"/>
        <w:right w:val="none" w:sz="0" w:space="0" w:color="auto"/>
      </w:divBdr>
    </w:div>
    <w:div w:id="1332414680">
      <w:bodyDiv w:val="1"/>
      <w:marLeft w:val="0"/>
      <w:marRight w:val="0"/>
      <w:marTop w:val="0"/>
      <w:marBottom w:val="0"/>
      <w:divBdr>
        <w:top w:val="none" w:sz="0" w:space="0" w:color="auto"/>
        <w:left w:val="none" w:sz="0" w:space="0" w:color="auto"/>
        <w:bottom w:val="none" w:sz="0" w:space="0" w:color="auto"/>
        <w:right w:val="none" w:sz="0" w:space="0" w:color="auto"/>
      </w:divBdr>
    </w:div>
    <w:div w:id="1336493497">
      <w:bodyDiv w:val="1"/>
      <w:marLeft w:val="0"/>
      <w:marRight w:val="0"/>
      <w:marTop w:val="0"/>
      <w:marBottom w:val="0"/>
      <w:divBdr>
        <w:top w:val="none" w:sz="0" w:space="0" w:color="auto"/>
        <w:left w:val="none" w:sz="0" w:space="0" w:color="auto"/>
        <w:bottom w:val="none" w:sz="0" w:space="0" w:color="auto"/>
        <w:right w:val="none" w:sz="0" w:space="0" w:color="auto"/>
      </w:divBdr>
    </w:div>
    <w:div w:id="1345939292">
      <w:bodyDiv w:val="1"/>
      <w:marLeft w:val="0"/>
      <w:marRight w:val="0"/>
      <w:marTop w:val="0"/>
      <w:marBottom w:val="0"/>
      <w:divBdr>
        <w:top w:val="none" w:sz="0" w:space="0" w:color="auto"/>
        <w:left w:val="none" w:sz="0" w:space="0" w:color="auto"/>
        <w:bottom w:val="none" w:sz="0" w:space="0" w:color="auto"/>
        <w:right w:val="none" w:sz="0" w:space="0" w:color="auto"/>
      </w:divBdr>
    </w:div>
    <w:div w:id="1348680914">
      <w:bodyDiv w:val="1"/>
      <w:marLeft w:val="0"/>
      <w:marRight w:val="0"/>
      <w:marTop w:val="0"/>
      <w:marBottom w:val="0"/>
      <w:divBdr>
        <w:top w:val="none" w:sz="0" w:space="0" w:color="auto"/>
        <w:left w:val="none" w:sz="0" w:space="0" w:color="auto"/>
        <w:bottom w:val="none" w:sz="0" w:space="0" w:color="auto"/>
        <w:right w:val="none" w:sz="0" w:space="0" w:color="auto"/>
      </w:divBdr>
    </w:div>
    <w:div w:id="1350254159">
      <w:bodyDiv w:val="1"/>
      <w:marLeft w:val="0"/>
      <w:marRight w:val="0"/>
      <w:marTop w:val="0"/>
      <w:marBottom w:val="0"/>
      <w:divBdr>
        <w:top w:val="none" w:sz="0" w:space="0" w:color="auto"/>
        <w:left w:val="none" w:sz="0" w:space="0" w:color="auto"/>
        <w:bottom w:val="none" w:sz="0" w:space="0" w:color="auto"/>
        <w:right w:val="none" w:sz="0" w:space="0" w:color="auto"/>
      </w:divBdr>
    </w:div>
    <w:div w:id="1350257779">
      <w:bodyDiv w:val="1"/>
      <w:marLeft w:val="0"/>
      <w:marRight w:val="0"/>
      <w:marTop w:val="0"/>
      <w:marBottom w:val="0"/>
      <w:divBdr>
        <w:top w:val="none" w:sz="0" w:space="0" w:color="auto"/>
        <w:left w:val="none" w:sz="0" w:space="0" w:color="auto"/>
        <w:bottom w:val="none" w:sz="0" w:space="0" w:color="auto"/>
        <w:right w:val="none" w:sz="0" w:space="0" w:color="auto"/>
      </w:divBdr>
    </w:div>
    <w:div w:id="1382291477">
      <w:bodyDiv w:val="1"/>
      <w:marLeft w:val="0"/>
      <w:marRight w:val="0"/>
      <w:marTop w:val="0"/>
      <w:marBottom w:val="0"/>
      <w:divBdr>
        <w:top w:val="none" w:sz="0" w:space="0" w:color="auto"/>
        <w:left w:val="none" w:sz="0" w:space="0" w:color="auto"/>
        <w:bottom w:val="none" w:sz="0" w:space="0" w:color="auto"/>
        <w:right w:val="none" w:sz="0" w:space="0" w:color="auto"/>
      </w:divBdr>
    </w:div>
    <w:div w:id="1384715438">
      <w:bodyDiv w:val="1"/>
      <w:marLeft w:val="0"/>
      <w:marRight w:val="0"/>
      <w:marTop w:val="0"/>
      <w:marBottom w:val="0"/>
      <w:divBdr>
        <w:top w:val="none" w:sz="0" w:space="0" w:color="auto"/>
        <w:left w:val="none" w:sz="0" w:space="0" w:color="auto"/>
        <w:bottom w:val="none" w:sz="0" w:space="0" w:color="auto"/>
        <w:right w:val="none" w:sz="0" w:space="0" w:color="auto"/>
      </w:divBdr>
    </w:div>
    <w:div w:id="1385135050">
      <w:bodyDiv w:val="1"/>
      <w:marLeft w:val="0"/>
      <w:marRight w:val="0"/>
      <w:marTop w:val="0"/>
      <w:marBottom w:val="0"/>
      <w:divBdr>
        <w:top w:val="none" w:sz="0" w:space="0" w:color="auto"/>
        <w:left w:val="none" w:sz="0" w:space="0" w:color="auto"/>
        <w:bottom w:val="none" w:sz="0" w:space="0" w:color="auto"/>
        <w:right w:val="none" w:sz="0" w:space="0" w:color="auto"/>
      </w:divBdr>
    </w:div>
    <w:div w:id="1387992089">
      <w:bodyDiv w:val="1"/>
      <w:marLeft w:val="0"/>
      <w:marRight w:val="0"/>
      <w:marTop w:val="0"/>
      <w:marBottom w:val="0"/>
      <w:divBdr>
        <w:top w:val="none" w:sz="0" w:space="0" w:color="auto"/>
        <w:left w:val="none" w:sz="0" w:space="0" w:color="auto"/>
        <w:bottom w:val="none" w:sz="0" w:space="0" w:color="auto"/>
        <w:right w:val="none" w:sz="0" w:space="0" w:color="auto"/>
      </w:divBdr>
    </w:div>
    <w:div w:id="1391809611">
      <w:bodyDiv w:val="1"/>
      <w:marLeft w:val="0"/>
      <w:marRight w:val="0"/>
      <w:marTop w:val="0"/>
      <w:marBottom w:val="0"/>
      <w:divBdr>
        <w:top w:val="none" w:sz="0" w:space="0" w:color="auto"/>
        <w:left w:val="none" w:sz="0" w:space="0" w:color="auto"/>
        <w:bottom w:val="none" w:sz="0" w:space="0" w:color="auto"/>
        <w:right w:val="none" w:sz="0" w:space="0" w:color="auto"/>
      </w:divBdr>
      <w:divsChild>
        <w:div w:id="996615696">
          <w:marLeft w:val="0"/>
          <w:marRight w:val="0"/>
          <w:marTop w:val="0"/>
          <w:marBottom w:val="0"/>
          <w:divBdr>
            <w:top w:val="none" w:sz="0" w:space="0" w:color="auto"/>
            <w:left w:val="none" w:sz="0" w:space="0" w:color="auto"/>
            <w:bottom w:val="none" w:sz="0" w:space="0" w:color="auto"/>
            <w:right w:val="none" w:sz="0" w:space="0" w:color="auto"/>
          </w:divBdr>
        </w:div>
      </w:divsChild>
    </w:div>
    <w:div w:id="1394238892">
      <w:bodyDiv w:val="1"/>
      <w:marLeft w:val="0"/>
      <w:marRight w:val="0"/>
      <w:marTop w:val="0"/>
      <w:marBottom w:val="0"/>
      <w:divBdr>
        <w:top w:val="none" w:sz="0" w:space="0" w:color="auto"/>
        <w:left w:val="none" w:sz="0" w:space="0" w:color="auto"/>
        <w:bottom w:val="none" w:sz="0" w:space="0" w:color="auto"/>
        <w:right w:val="none" w:sz="0" w:space="0" w:color="auto"/>
      </w:divBdr>
    </w:div>
    <w:div w:id="1402365336">
      <w:bodyDiv w:val="1"/>
      <w:marLeft w:val="0"/>
      <w:marRight w:val="0"/>
      <w:marTop w:val="0"/>
      <w:marBottom w:val="0"/>
      <w:divBdr>
        <w:top w:val="none" w:sz="0" w:space="0" w:color="auto"/>
        <w:left w:val="none" w:sz="0" w:space="0" w:color="auto"/>
        <w:bottom w:val="none" w:sz="0" w:space="0" w:color="auto"/>
        <w:right w:val="none" w:sz="0" w:space="0" w:color="auto"/>
      </w:divBdr>
    </w:div>
    <w:div w:id="1417827932">
      <w:bodyDiv w:val="1"/>
      <w:marLeft w:val="0"/>
      <w:marRight w:val="0"/>
      <w:marTop w:val="0"/>
      <w:marBottom w:val="0"/>
      <w:divBdr>
        <w:top w:val="none" w:sz="0" w:space="0" w:color="auto"/>
        <w:left w:val="none" w:sz="0" w:space="0" w:color="auto"/>
        <w:bottom w:val="none" w:sz="0" w:space="0" w:color="auto"/>
        <w:right w:val="none" w:sz="0" w:space="0" w:color="auto"/>
      </w:divBdr>
    </w:div>
    <w:div w:id="1431000083">
      <w:bodyDiv w:val="1"/>
      <w:marLeft w:val="0"/>
      <w:marRight w:val="0"/>
      <w:marTop w:val="0"/>
      <w:marBottom w:val="0"/>
      <w:divBdr>
        <w:top w:val="none" w:sz="0" w:space="0" w:color="auto"/>
        <w:left w:val="none" w:sz="0" w:space="0" w:color="auto"/>
        <w:bottom w:val="none" w:sz="0" w:space="0" w:color="auto"/>
        <w:right w:val="none" w:sz="0" w:space="0" w:color="auto"/>
      </w:divBdr>
    </w:div>
    <w:div w:id="1438720413">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2458639">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80994588">
      <w:bodyDiv w:val="1"/>
      <w:marLeft w:val="0"/>
      <w:marRight w:val="0"/>
      <w:marTop w:val="0"/>
      <w:marBottom w:val="0"/>
      <w:divBdr>
        <w:top w:val="none" w:sz="0" w:space="0" w:color="auto"/>
        <w:left w:val="none" w:sz="0" w:space="0" w:color="auto"/>
        <w:bottom w:val="none" w:sz="0" w:space="0" w:color="auto"/>
        <w:right w:val="none" w:sz="0" w:space="0" w:color="auto"/>
      </w:divBdr>
    </w:div>
    <w:div w:id="1493184211">
      <w:bodyDiv w:val="1"/>
      <w:marLeft w:val="0"/>
      <w:marRight w:val="0"/>
      <w:marTop w:val="0"/>
      <w:marBottom w:val="0"/>
      <w:divBdr>
        <w:top w:val="none" w:sz="0" w:space="0" w:color="auto"/>
        <w:left w:val="none" w:sz="0" w:space="0" w:color="auto"/>
        <w:bottom w:val="none" w:sz="0" w:space="0" w:color="auto"/>
        <w:right w:val="none" w:sz="0" w:space="0" w:color="auto"/>
      </w:divBdr>
    </w:div>
    <w:div w:id="1496721572">
      <w:bodyDiv w:val="1"/>
      <w:marLeft w:val="0"/>
      <w:marRight w:val="0"/>
      <w:marTop w:val="0"/>
      <w:marBottom w:val="0"/>
      <w:divBdr>
        <w:top w:val="none" w:sz="0" w:space="0" w:color="auto"/>
        <w:left w:val="none" w:sz="0" w:space="0" w:color="auto"/>
        <w:bottom w:val="none" w:sz="0" w:space="0" w:color="auto"/>
        <w:right w:val="none" w:sz="0" w:space="0" w:color="auto"/>
      </w:divBdr>
    </w:div>
    <w:div w:id="1498810216">
      <w:bodyDiv w:val="1"/>
      <w:marLeft w:val="0"/>
      <w:marRight w:val="0"/>
      <w:marTop w:val="0"/>
      <w:marBottom w:val="0"/>
      <w:divBdr>
        <w:top w:val="none" w:sz="0" w:space="0" w:color="auto"/>
        <w:left w:val="none" w:sz="0" w:space="0" w:color="auto"/>
        <w:bottom w:val="none" w:sz="0" w:space="0" w:color="auto"/>
        <w:right w:val="none" w:sz="0" w:space="0" w:color="auto"/>
      </w:divBdr>
    </w:div>
    <w:div w:id="1501121867">
      <w:bodyDiv w:val="1"/>
      <w:marLeft w:val="0"/>
      <w:marRight w:val="0"/>
      <w:marTop w:val="0"/>
      <w:marBottom w:val="0"/>
      <w:divBdr>
        <w:top w:val="none" w:sz="0" w:space="0" w:color="auto"/>
        <w:left w:val="none" w:sz="0" w:space="0" w:color="auto"/>
        <w:bottom w:val="none" w:sz="0" w:space="0" w:color="auto"/>
        <w:right w:val="none" w:sz="0" w:space="0" w:color="auto"/>
      </w:divBdr>
    </w:div>
    <w:div w:id="1502424511">
      <w:bodyDiv w:val="1"/>
      <w:marLeft w:val="0"/>
      <w:marRight w:val="0"/>
      <w:marTop w:val="0"/>
      <w:marBottom w:val="0"/>
      <w:divBdr>
        <w:top w:val="none" w:sz="0" w:space="0" w:color="auto"/>
        <w:left w:val="none" w:sz="0" w:space="0" w:color="auto"/>
        <w:bottom w:val="none" w:sz="0" w:space="0" w:color="auto"/>
        <w:right w:val="none" w:sz="0" w:space="0" w:color="auto"/>
      </w:divBdr>
    </w:div>
    <w:div w:id="1503202230">
      <w:bodyDiv w:val="1"/>
      <w:marLeft w:val="0"/>
      <w:marRight w:val="0"/>
      <w:marTop w:val="0"/>
      <w:marBottom w:val="0"/>
      <w:divBdr>
        <w:top w:val="none" w:sz="0" w:space="0" w:color="auto"/>
        <w:left w:val="none" w:sz="0" w:space="0" w:color="auto"/>
        <w:bottom w:val="none" w:sz="0" w:space="0" w:color="auto"/>
        <w:right w:val="none" w:sz="0" w:space="0" w:color="auto"/>
      </w:divBdr>
    </w:div>
    <w:div w:id="1503357767">
      <w:bodyDiv w:val="1"/>
      <w:marLeft w:val="0"/>
      <w:marRight w:val="0"/>
      <w:marTop w:val="0"/>
      <w:marBottom w:val="0"/>
      <w:divBdr>
        <w:top w:val="none" w:sz="0" w:space="0" w:color="auto"/>
        <w:left w:val="none" w:sz="0" w:space="0" w:color="auto"/>
        <w:bottom w:val="none" w:sz="0" w:space="0" w:color="auto"/>
        <w:right w:val="none" w:sz="0" w:space="0" w:color="auto"/>
      </w:divBdr>
    </w:div>
    <w:div w:id="1528177725">
      <w:bodyDiv w:val="1"/>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
      </w:divsChild>
    </w:div>
    <w:div w:id="1535656026">
      <w:bodyDiv w:val="1"/>
      <w:marLeft w:val="0"/>
      <w:marRight w:val="0"/>
      <w:marTop w:val="0"/>
      <w:marBottom w:val="0"/>
      <w:divBdr>
        <w:top w:val="none" w:sz="0" w:space="0" w:color="auto"/>
        <w:left w:val="none" w:sz="0" w:space="0" w:color="auto"/>
        <w:bottom w:val="none" w:sz="0" w:space="0" w:color="auto"/>
        <w:right w:val="none" w:sz="0" w:space="0" w:color="auto"/>
      </w:divBdr>
    </w:div>
    <w:div w:id="1547253066">
      <w:bodyDiv w:val="1"/>
      <w:marLeft w:val="0"/>
      <w:marRight w:val="0"/>
      <w:marTop w:val="0"/>
      <w:marBottom w:val="0"/>
      <w:divBdr>
        <w:top w:val="none" w:sz="0" w:space="0" w:color="auto"/>
        <w:left w:val="none" w:sz="0" w:space="0" w:color="auto"/>
        <w:bottom w:val="none" w:sz="0" w:space="0" w:color="auto"/>
        <w:right w:val="none" w:sz="0" w:space="0" w:color="auto"/>
      </w:divBdr>
    </w:div>
    <w:div w:id="1561939314">
      <w:bodyDiv w:val="1"/>
      <w:marLeft w:val="0"/>
      <w:marRight w:val="0"/>
      <w:marTop w:val="0"/>
      <w:marBottom w:val="0"/>
      <w:divBdr>
        <w:top w:val="none" w:sz="0" w:space="0" w:color="auto"/>
        <w:left w:val="none" w:sz="0" w:space="0" w:color="auto"/>
        <w:bottom w:val="none" w:sz="0" w:space="0" w:color="auto"/>
        <w:right w:val="none" w:sz="0" w:space="0" w:color="auto"/>
      </w:divBdr>
    </w:div>
    <w:div w:id="1574512572">
      <w:bodyDiv w:val="1"/>
      <w:marLeft w:val="0"/>
      <w:marRight w:val="0"/>
      <w:marTop w:val="0"/>
      <w:marBottom w:val="0"/>
      <w:divBdr>
        <w:top w:val="none" w:sz="0" w:space="0" w:color="auto"/>
        <w:left w:val="none" w:sz="0" w:space="0" w:color="auto"/>
        <w:bottom w:val="none" w:sz="0" w:space="0" w:color="auto"/>
        <w:right w:val="none" w:sz="0" w:space="0" w:color="auto"/>
      </w:divBdr>
    </w:div>
    <w:div w:id="1588493067">
      <w:bodyDiv w:val="1"/>
      <w:marLeft w:val="0"/>
      <w:marRight w:val="0"/>
      <w:marTop w:val="0"/>
      <w:marBottom w:val="0"/>
      <w:divBdr>
        <w:top w:val="none" w:sz="0" w:space="0" w:color="auto"/>
        <w:left w:val="none" w:sz="0" w:space="0" w:color="auto"/>
        <w:bottom w:val="none" w:sz="0" w:space="0" w:color="auto"/>
        <w:right w:val="none" w:sz="0" w:space="0" w:color="auto"/>
      </w:divBdr>
    </w:div>
    <w:div w:id="1604921613">
      <w:bodyDiv w:val="1"/>
      <w:marLeft w:val="0"/>
      <w:marRight w:val="0"/>
      <w:marTop w:val="0"/>
      <w:marBottom w:val="0"/>
      <w:divBdr>
        <w:top w:val="none" w:sz="0" w:space="0" w:color="auto"/>
        <w:left w:val="none" w:sz="0" w:space="0" w:color="auto"/>
        <w:bottom w:val="none" w:sz="0" w:space="0" w:color="auto"/>
        <w:right w:val="none" w:sz="0" w:space="0" w:color="auto"/>
      </w:divBdr>
    </w:div>
    <w:div w:id="1610352564">
      <w:bodyDiv w:val="1"/>
      <w:marLeft w:val="0"/>
      <w:marRight w:val="0"/>
      <w:marTop w:val="0"/>
      <w:marBottom w:val="0"/>
      <w:divBdr>
        <w:top w:val="none" w:sz="0" w:space="0" w:color="auto"/>
        <w:left w:val="none" w:sz="0" w:space="0" w:color="auto"/>
        <w:bottom w:val="none" w:sz="0" w:space="0" w:color="auto"/>
        <w:right w:val="none" w:sz="0" w:space="0" w:color="auto"/>
      </w:divBdr>
    </w:div>
    <w:div w:id="1627152339">
      <w:bodyDiv w:val="1"/>
      <w:marLeft w:val="0"/>
      <w:marRight w:val="0"/>
      <w:marTop w:val="0"/>
      <w:marBottom w:val="0"/>
      <w:divBdr>
        <w:top w:val="none" w:sz="0" w:space="0" w:color="auto"/>
        <w:left w:val="none" w:sz="0" w:space="0" w:color="auto"/>
        <w:bottom w:val="none" w:sz="0" w:space="0" w:color="auto"/>
        <w:right w:val="none" w:sz="0" w:space="0" w:color="auto"/>
      </w:divBdr>
    </w:div>
    <w:div w:id="1630893200">
      <w:bodyDiv w:val="1"/>
      <w:marLeft w:val="0"/>
      <w:marRight w:val="0"/>
      <w:marTop w:val="0"/>
      <w:marBottom w:val="0"/>
      <w:divBdr>
        <w:top w:val="none" w:sz="0" w:space="0" w:color="auto"/>
        <w:left w:val="none" w:sz="0" w:space="0" w:color="auto"/>
        <w:bottom w:val="none" w:sz="0" w:space="0" w:color="auto"/>
        <w:right w:val="none" w:sz="0" w:space="0" w:color="auto"/>
      </w:divBdr>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161854">
      <w:bodyDiv w:val="1"/>
      <w:marLeft w:val="0"/>
      <w:marRight w:val="0"/>
      <w:marTop w:val="0"/>
      <w:marBottom w:val="0"/>
      <w:divBdr>
        <w:top w:val="none" w:sz="0" w:space="0" w:color="auto"/>
        <w:left w:val="none" w:sz="0" w:space="0" w:color="auto"/>
        <w:bottom w:val="none" w:sz="0" w:space="0" w:color="auto"/>
        <w:right w:val="none" w:sz="0" w:space="0" w:color="auto"/>
      </w:divBdr>
    </w:div>
    <w:div w:id="1650481573">
      <w:bodyDiv w:val="1"/>
      <w:marLeft w:val="0"/>
      <w:marRight w:val="0"/>
      <w:marTop w:val="0"/>
      <w:marBottom w:val="0"/>
      <w:divBdr>
        <w:top w:val="none" w:sz="0" w:space="0" w:color="auto"/>
        <w:left w:val="none" w:sz="0" w:space="0" w:color="auto"/>
        <w:bottom w:val="none" w:sz="0" w:space="0" w:color="auto"/>
        <w:right w:val="none" w:sz="0" w:space="0" w:color="auto"/>
      </w:divBdr>
    </w:div>
    <w:div w:id="1657806543">
      <w:bodyDiv w:val="1"/>
      <w:marLeft w:val="0"/>
      <w:marRight w:val="0"/>
      <w:marTop w:val="0"/>
      <w:marBottom w:val="0"/>
      <w:divBdr>
        <w:top w:val="none" w:sz="0" w:space="0" w:color="auto"/>
        <w:left w:val="none" w:sz="0" w:space="0" w:color="auto"/>
        <w:bottom w:val="none" w:sz="0" w:space="0" w:color="auto"/>
        <w:right w:val="none" w:sz="0" w:space="0" w:color="auto"/>
      </w:divBdr>
      <w:divsChild>
        <w:div w:id="1238439159">
          <w:marLeft w:val="0"/>
          <w:marRight w:val="0"/>
          <w:marTop w:val="0"/>
          <w:marBottom w:val="0"/>
          <w:divBdr>
            <w:top w:val="none" w:sz="0" w:space="0" w:color="auto"/>
            <w:left w:val="none" w:sz="0" w:space="0" w:color="auto"/>
            <w:bottom w:val="none" w:sz="0" w:space="0" w:color="auto"/>
            <w:right w:val="none" w:sz="0" w:space="0" w:color="auto"/>
          </w:divBdr>
        </w:div>
      </w:divsChild>
    </w:div>
    <w:div w:id="1663778557">
      <w:bodyDiv w:val="1"/>
      <w:marLeft w:val="0"/>
      <w:marRight w:val="0"/>
      <w:marTop w:val="0"/>
      <w:marBottom w:val="0"/>
      <w:divBdr>
        <w:top w:val="none" w:sz="0" w:space="0" w:color="auto"/>
        <w:left w:val="none" w:sz="0" w:space="0" w:color="auto"/>
        <w:bottom w:val="none" w:sz="0" w:space="0" w:color="auto"/>
        <w:right w:val="none" w:sz="0" w:space="0" w:color="auto"/>
      </w:divBdr>
    </w:div>
    <w:div w:id="1676570616">
      <w:bodyDiv w:val="1"/>
      <w:marLeft w:val="0"/>
      <w:marRight w:val="0"/>
      <w:marTop w:val="0"/>
      <w:marBottom w:val="0"/>
      <w:divBdr>
        <w:top w:val="none" w:sz="0" w:space="0" w:color="auto"/>
        <w:left w:val="none" w:sz="0" w:space="0" w:color="auto"/>
        <w:bottom w:val="none" w:sz="0" w:space="0" w:color="auto"/>
        <w:right w:val="none" w:sz="0" w:space="0" w:color="auto"/>
      </w:divBdr>
    </w:div>
    <w:div w:id="1683774382">
      <w:bodyDiv w:val="1"/>
      <w:marLeft w:val="0"/>
      <w:marRight w:val="0"/>
      <w:marTop w:val="0"/>
      <w:marBottom w:val="0"/>
      <w:divBdr>
        <w:top w:val="none" w:sz="0" w:space="0" w:color="auto"/>
        <w:left w:val="none" w:sz="0" w:space="0" w:color="auto"/>
        <w:bottom w:val="none" w:sz="0" w:space="0" w:color="auto"/>
        <w:right w:val="none" w:sz="0" w:space="0" w:color="auto"/>
      </w:divBdr>
    </w:div>
    <w:div w:id="1685090111">
      <w:bodyDiv w:val="1"/>
      <w:marLeft w:val="0"/>
      <w:marRight w:val="0"/>
      <w:marTop w:val="0"/>
      <w:marBottom w:val="0"/>
      <w:divBdr>
        <w:top w:val="none" w:sz="0" w:space="0" w:color="auto"/>
        <w:left w:val="none" w:sz="0" w:space="0" w:color="auto"/>
        <w:bottom w:val="none" w:sz="0" w:space="0" w:color="auto"/>
        <w:right w:val="none" w:sz="0" w:space="0" w:color="auto"/>
      </w:divBdr>
    </w:div>
    <w:div w:id="1695962331">
      <w:bodyDiv w:val="1"/>
      <w:marLeft w:val="0"/>
      <w:marRight w:val="0"/>
      <w:marTop w:val="0"/>
      <w:marBottom w:val="0"/>
      <w:divBdr>
        <w:top w:val="none" w:sz="0" w:space="0" w:color="auto"/>
        <w:left w:val="none" w:sz="0" w:space="0" w:color="auto"/>
        <w:bottom w:val="none" w:sz="0" w:space="0" w:color="auto"/>
        <w:right w:val="none" w:sz="0" w:space="0" w:color="auto"/>
      </w:divBdr>
    </w:div>
    <w:div w:id="1705060217">
      <w:bodyDiv w:val="1"/>
      <w:marLeft w:val="0"/>
      <w:marRight w:val="0"/>
      <w:marTop w:val="0"/>
      <w:marBottom w:val="0"/>
      <w:divBdr>
        <w:top w:val="none" w:sz="0" w:space="0" w:color="auto"/>
        <w:left w:val="none" w:sz="0" w:space="0" w:color="auto"/>
        <w:bottom w:val="none" w:sz="0" w:space="0" w:color="auto"/>
        <w:right w:val="none" w:sz="0" w:space="0" w:color="auto"/>
      </w:divBdr>
    </w:div>
    <w:div w:id="1706907747">
      <w:bodyDiv w:val="1"/>
      <w:marLeft w:val="0"/>
      <w:marRight w:val="0"/>
      <w:marTop w:val="0"/>
      <w:marBottom w:val="0"/>
      <w:divBdr>
        <w:top w:val="none" w:sz="0" w:space="0" w:color="auto"/>
        <w:left w:val="none" w:sz="0" w:space="0" w:color="auto"/>
        <w:bottom w:val="none" w:sz="0" w:space="0" w:color="auto"/>
        <w:right w:val="none" w:sz="0" w:space="0" w:color="auto"/>
      </w:divBdr>
    </w:div>
    <w:div w:id="1718772286">
      <w:bodyDiv w:val="1"/>
      <w:marLeft w:val="0"/>
      <w:marRight w:val="0"/>
      <w:marTop w:val="0"/>
      <w:marBottom w:val="0"/>
      <w:divBdr>
        <w:top w:val="none" w:sz="0" w:space="0" w:color="auto"/>
        <w:left w:val="none" w:sz="0" w:space="0" w:color="auto"/>
        <w:bottom w:val="none" w:sz="0" w:space="0" w:color="auto"/>
        <w:right w:val="none" w:sz="0" w:space="0" w:color="auto"/>
      </w:divBdr>
    </w:div>
    <w:div w:id="1720517520">
      <w:bodyDiv w:val="1"/>
      <w:marLeft w:val="0"/>
      <w:marRight w:val="0"/>
      <w:marTop w:val="0"/>
      <w:marBottom w:val="0"/>
      <w:divBdr>
        <w:top w:val="none" w:sz="0" w:space="0" w:color="auto"/>
        <w:left w:val="none" w:sz="0" w:space="0" w:color="auto"/>
        <w:bottom w:val="none" w:sz="0" w:space="0" w:color="auto"/>
        <w:right w:val="none" w:sz="0" w:space="0" w:color="auto"/>
      </w:divBdr>
    </w:div>
    <w:div w:id="1738700502">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
    <w:div w:id="1747876136">
      <w:bodyDiv w:val="1"/>
      <w:marLeft w:val="0"/>
      <w:marRight w:val="0"/>
      <w:marTop w:val="0"/>
      <w:marBottom w:val="0"/>
      <w:divBdr>
        <w:top w:val="none" w:sz="0" w:space="0" w:color="auto"/>
        <w:left w:val="none" w:sz="0" w:space="0" w:color="auto"/>
        <w:bottom w:val="none" w:sz="0" w:space="0" w:color="auto"/>
        <w:right w:val="none" w:sz="0" w:space="0" w:color="auto"/>
      </w:divBdr>
    </w:div>
    <w:div w:id="1753696148">
      <w:bodyDiv w:val="1"/>
      <w:marLeft w:val="0"/>
      <w:marRight w:val="0"/>
      <w:marTop w:val="0"/>
      <w:marBottom w:val="0"/>
      <w:divBdr>
        <w:top w:val="none" w:sz="0" w:space="0" w:color="auto"/>
        <w:left w:val="none" w:sz="0" w:space="0" w:color="auto"/>
        <w:bottom w:val="none" w:sz="0" w:space="0" w:color="auto"/>
        <w:right w:val="none" w:sz="0" w:space="0" w:color="auto"/>
      </w:divBdr>
    </w:div>
    <w:div w:id="1755005380">
      <w:bodyDiv w:val="1"/>
      <w:marLeft w:val="0"/>
      <w:marRight w:val="0"/>
      <w:marTop w:val="0"/>
      <w:marBottom w:val="0"/>
      <w:divBdr>
        <w:top w:val="none" w:sz="0" w:space="0" w:color="auto"/>
        <w:left w:val="none" w:sz="0" w:space="0" w:color="auto"/>
        <w:bottom w:val="none" w:sz="0" w:space="0" w:color="auto"/>
        <w:right w:val="none" w:sz="0" w:space="0" w:color="auto"/>
      </w:divBdr>
    </w:div>
    <w:div w:id="1761095819">
      <w:bodyDiv w:val="1"/>
      <w:marLeft w:val="0"/>
      <w:marRight w:val="0"/>
      <w:marTop w:val="0"/>
      <w:marBottom w:val="0"/>
      <w:divBdr>
        <w:top w:val="none" w:sz="0" w:space="0" w:color="auto"/>
        <w:left w:val="none" w:sz="0" w:space="0" w:color="auto"/>
        <w:bottom w:val="none" w:sz="0" w:space="0" w:color="auto"/>
        <w:right w:val="none" w:sz="0" w:space="0" w:color="auto"/>
      </w:divBdr>
    </w:div>
    <w:div w:id="1761750234">
      <w:bodyDiv w:val="1"/>
      <w:marLeft w:val="0"/>
      <w:marRight w:val="0"/>
      <w:marTop w:val="0"/>
      <w:marBottom w:val="0"/>
      <w:divBdr>
        <w:top w:val="none" w:sz="0" w:space="0" w:color="auto"/>
        <w:left w:val="none" w:sz="0" w:space="0" w:color="auto"/>
        <w:bottom w:val="none" w:sz="0" w:space="0" w:color="auto"/>
        <w:right w:val="none" w:sz="0" w:space="0" w:color="auto"/>
      </w:divBdr>
    </w:div>
    <w:div w:id="1765299511">
      <w:bodyDiv w:val="1"/>
      <w:marLeft w:val="0"/>
      <w:marRight w:val="0"/>
      <w:marTop w:val="0"/>
      <w:marBottom w:val="0"/>
      <w:divBdr>
        <w:top w:val="none" w:sz="0" w:space="0" w:color="auto"/>
        <w:left w:val="none" w:sz="0" w:space="0" w:color="auto"/>
        <w:bottom w:val="none" w:sz="0" w:space="0" w:color="auto"/>
        <w:right w:val="none" w:sz="0" w:space="0" w:color="auto"/>
      </w:divBdr>
    </w:div>
    <w:div w:id="1770151177">
      <w:bodyDiv w:val="1"/>
      <w:marLeft w:val="0"/>
      <w:marRight w:val="0"/>
      <w:marTop w:val="0"/>
      <w:marBottom w:val="0"/>
      <w:divBdr>
        <w:top w:val="none" w:sz="0" w:space="0" w:color="auto"/>
        <w:left w:val="none" w:sz="0" w:space="0" w:color="auto"/>
        <w:bottom w:val="none" w:sz="0" w:space="0" w:color="auto"/>
        <w:right w:val="none" w:sz="0" w:space="0" w:color="auto"/>
      </w:divBdr>
    </w:div>
    <w:div w:id="1777210245">
      <w:bodyDiv w:val="1"/>
      <w:marLeft w:val="0"/>
      <w:marRight w:val="0"/>
      <w:marTop w:val="0"/>
      <w:marBottom w:val="0"/>
      <w:divBdr>
        <w:top w:val="none" w:sz="0" w:space="0" w:color="auto"/>
        <w:left w:val="none" w:sz="0" w:space="0" w:color="auto"/>
        <w:bottom w:val="none" w:sz="0" w:space="0" w:color="auto"/>
        <w:right w:val="none" w:sz="0" w:space="0" w:color="auto"/>
      </w:divBdr>
    </w:div>
    <w:div w:id="1785927049">
      <w:bodyDiv w:val="1"/>
      <w:marLeft w:val="0"/>
      <w:marRight w:val="0"/>
      <w:marTop w:val="0"/>
      <w:marBottom w:val="0"/>
      <w:divBdr>
        <w:top w:val="none" w:sz="0" w:space="0" w:color="auto"/>
        <w:left w:val="none" w:sz="0" w:space="0" w:color="auto"/>
        <w:bottom w:val="none" w:sz="0" w:space="0" w:color="auto"/>
        <w:right w:val="none" w:sz="0" w:space="0" w:color="auto"/>
      </w:divBdr>
    </w:div>
    <w:div w:id="1796484760">
      <w:bodyDiv w:val="1"/>
      <w:marLeft w:val="0"/>
      <w:marRight w:val="0"/>
      <w:marTop w:val="0"/>
      <w:marBottom w:val="0"/>
      <w:divBdr>
        <w:top w:val="none" w:sz="0" w:space="0" w:color="auto"/>
        <w:left w:val="none" w:sz="0" w:space="0" w:color="auto"/>
        <w:bottom w:val="none" w:sz="0" w:space="0" w:color="auto"/>
        <w:right w:val="none" w:sz="0" w:space="0" w:color="auto"/>
      </w:divBdr>
    </w:div>
    <w:div w:id="1800682183">
      <w:bodyDiv w:val="1"/>
      <w:marLeft w:val="0"/>
      <w:marRight w:val="0"/>
      <w:marTop w:val="0"/>
      <w:marBottom w:val="0"/>
      <w:divBdr>
        <w:top w:val="none" w:sz="0" w:space="0" w:color="auto"/>
        <w:left w:val="none" w:sz="0" w:space="0" w:color="auto"/>
        <w:bottom w:val="none" w:sz="0" w:space="0" w:color="auto"/>
        <w:right w:val="none" w:sz="0" w:space="0" w:color="auto"/>
      </w:divBdr>
    </w:div>
    <w:div w:id="1805847903">
      <w:bodyDiv w:val="1"/>
      <w:marLeft w:val="0"/>
      <w:marRight w:val="0"/>
      <w:marTop w:val="0"/>
      <w:marBottom w:val="0"/>
      <w:divBdr>
        <w:top w:val="none" w:sz="0" w:space="0" w:color="auto"/>
        <w:left w:val="none" w:sz="0" w:space="0" w:color="auto"/>
        <w:bottom w:val="none" w:sz="0" w:space="0" w:color="auto"/>
        <w:right w:val="none" w:sz="0" w:space="0" w:color="auto"/>
      </w:divBdr>
    </w:div>
    <w:div w:id="1810245793">
      <w:bodyDiv w:val="1"/>
      <w:marLeft w:val="0"/>
      <w:marRight w:val="0"/>
      <w:marTop w:val="0"/>
      <w:marBottom w:val="0"/>
      <w:divBdr>
        <w:top w:val="none" w:sz="0" w:space="0" w:color="auto"/>
        <w:left w:val="none" w:sz="0" w:space="0" w:color="auto"/>
        <w:bottom w:val="none" w:sz="0" w:space="0" w:color="auto"/>
        <w:right w:val="none" w:sz="0" w:space="0" w:color="auto"/>
      </w:divBdr>
      <w:divsChild>
        <w:div w:id="523329675">
          <w:marLeft w:val="0"/>
          <w:marRight w:val="0"/>
          <w:marTop w:val="0"/>
          <w:marBottom w:val="0"/>
          <w:divBdr>
            <w:top w:val="none" w:sz="0" w:space="0" w:color="auto"/>
            <w:left w:val="none" w:sz="0" w:space="0" w:color="auto"/>
            <w:bottom w:val="none" w:sz="0" w:space="0" w:color="auto"/>
            <w:right w:val="none" w:sz="0" w:space="0" w:color="auto"/>
          </w:divBdr>
        </w:div>
      </w:divsChild>
    </w:div>
    <w:div w:id="1810660257">
      <w:bodyDiv w:val="1"/>
      <w:marLeft w:val="0"/>
      <w:marRight w:val="0"/>
      <w:marTop w:val="0"/>
      <w:marBottom w:val="0"/>
      <w:divBdr>
        <w:top w:val="none" w:sz="0" w:space="0" w:color="auto"/>
        <w:left w:val="none" w:sz="0" w:space="0" w:color="auto"/>
        <w:bottom w:val="none" w:sz="0" w:space="0" w:color="auto"/>
        <w:right w:val="none" w:sz="0" w:space="0" w:color="auto"/>
      </w:divBdr>
      <w:divsChild>
        <w:div w:id="582834378">
          <w:marLeft w:val="0"/>
          <w:marRight w:val="0"/>
          <w:marTop w:val="0"/>
          <w:marBottom w:val="0"/>
          <w:divBdr>
            <w:top w:val="none" w:sz="0" w:space="0" w:color="auto"/>
            <w:left w:val="none" w:sz="0" w:space="0" w:color="auto"/>
            <w:bottom w:val="none" w:sz="0" w:space="0" w:color="auto"/>
            <w:right w:val="none" w:sz="0" w:space="0" w:color="auto"/>
          </w:divBdr>
        </w:div>
      </w:divsChild>
    </w:div>
    <w:div w:id="1811827600">
      <w:bodyDiv w:val="1"/>
      <w:marLeft w:val="0"/>
      <w:marRight w:val="0"/>
      <w:marTop w:val="0"/>
      <w:marBottom w:val="0"/>
      <w:divBdr>
        <w:top w:val="none" w:sz="0" w:space="0" w:color="auto"/>
        <w:left w:val="none" w:sz="0" w:space="0" w:color="auto"/>
        <w:bottom w:val="none" w:sz="0" w:space="0" w:color="auto"/>
        <w:right w:val="none" w:sz="0" w:space="0" w:color="auto"/>
      </w:divBdr>
    </w:div>
    <w:div w:id="1825966495">
      <w:bodyDiv w:val="1"/>
      <w:marLeft w:val="0"/>
      <w:marRight w:val="0"/>
      <w:marTop w:val="0"/>
      <w:marBottom w:val="0"/>
      <w:divBdr>
        <w:top w:val="none" w:sz="0" w:space="0" w:color="auto"/>
        <w:left w:val="none" w:sz="0" w:space="0" w:color="auto"/>
        <w:bottom w:val="none" w:sz="0" w:space="0" w:color="auto"/>
        <w:right w:val="none" w:sz="0" w:space="0" w:color="auto"/>
      </w:divBdr>
    </w:div>
    <w:div w:id="1829245761">
      <w:bodyDiv w:val="1"/>
      <w:marLeft w:val="0"/>
      <w:marRight w:val="0"/>
      <w:marTop w:val="0"/>
      <w:marBottom w:val="0"/>
      <w:divBdr>
        <w:top w:val="none" w:sz="0" w:space="0" w:color="auto"/>
        <w:left w:val="none" w:sz="0" w:space="0" w:color="auto"/>
        <w:bottom w:val="none" w:sz="0" w:space="0" w:color="auto"/>
        <w:right w:val="none" w:sz="0" w:space="0" w:color="auto"/>
      </w:divBdr>
      <w:divsChild>
        <w:div w:id="1589387966">
          <w:marLeft w:val="0"/>
          <w:marRight w:val="0"/>
          <w:marTop w:val="0"/>
          <w:marBottom w:val="0"/>
          <w:divBdr>
            <w:top w:val="none" w:sz="0" w:space="0" w:color="auto"/>
            <w:left w:val="none" w:sz="0" w:space="0" w:color="auto"/>
            <w:bottom w:val="none" w:sz="0" w:space="0" w:color="auto"/>
            <w:right w:val="none" w:sz="0" w:space="0" w:color="auto"/>
          </w:divBdr>
        </w:div>
      </w:divsChild>
    </w:div>
    <w:div w:id="1834566996">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52836693">
      <w:bodyDiv w:val="1"/>
      <w:marLeft w:val="0"/>
      <w:marRight w:val="0"/>
      <w:marTop w:val="0"/>
      <w:marBottom w:val="0"/>
      <w:divBdr>
        <w:top w:val="none" w:sz="0" w:space="0" w:color="auto"/>
        <w:left w:val="none" w:sz="0" w:space="0" w:color="auto"/>
        <w:bottom w:val="none" w:sz="0" w:space="0" w:color="auto"/>
        <w:right w:val="none" w:sz="0" w:space="0" w:color="auto"/>
      </w:divBdr>
    </w:div>
    <w:div w:id="1874031412">
      <w:bodyDiv w:val="1"/>
      <w:marLeft w:val="0"/>
      <w:marRight w:val="0"/>
      <w:marTop w:val="0"/>
      <w:marBottom w:val="0"/>
      <w:divBdr>
        <w:top w:val="none" w:sz="0" w:space="0" w:color="auto"/>
        <w:left w:val="none" w:sz="0" w:space="0" w:color="auto"/>
        <w:bottom w:val="none" w:sz="0" w:space="0" w:color="auto"/>
        <w:right w:val="none" w:sz="0" w:space="0" w:color="auto"/>
      </w:divBdr>
    </w:div>
    <w:div w:id="1875146089">
      <w:bodyDiv w:val="1"/>
      <w:marLeft w:val="0"/>
      <w:marRight w:val="0"/>
      <w:marTop w:val="0"/>
      <w:marBottom w:val="0"/>
      <w:divBdr>
        <w:top w:val="none" w:sz="0" w:space="0" w:color="auto"/>
        <w:left w:val="none" w:sz="0" w:space="0" w:color="auto"/>
        <w:bottom w:val="none" w:sz="0" w:space="0" w:color="auto"/>
        <w:right w:val="none" w:sz="0" w:space="0" w:color="auto"/>
      </w:divBdr>
    </w:div>
    <w:div w:id="1890072568">
      <w:bodyDiv w:val="1"/>
      <w:marLeft w:val="0"/>
      <w:marRight w:val="0"/>
      <w:marTop w:val="0"/>
      <w:marBottom w:val="0"/>
      <w:divBdr>
        <w:top w:val="none" w:sz="0" w:space="0" w:color="auto"/>
        <w:left w:val="none" w:sz="0" w:space="0" w:color="auto"/>
        <w:bottom w:val="none" w:sz="0" w:space="0" w:color="auto"/>
        <w:right w:val="none" w:sz="0" w:space="0" w:color="auto"/>
      </w:divBdr>
    </w:div>
    <w:div w:id="1905604068">
      <w:bodyDiv w:val="1"/>
      <w:marLeft w:val="0"/>
      <w:marRight w:val="0"/>
      <w:marTop w:val="0"/>
      <w:marBottom w:val="0"/>
      <w:divBdr>
        <w:top w:val="none" w:sz="0" w:space="0" w:color="auto"/>
        <w:left w:val="none" w:sz="0" w:space="0" w:color="auto"/>
        <w:bottom w:val="none" w:sz="0" w:space="0" w:color="auto"/>
        <w:right w:val="none" w:sz="0" w:space="0" w:color="auto"/>
      </w:divBdr>
    </w:div>
    <w:div w:id="1905791369">
      <w:bodyDiv w:val="1"/>
      <w:marLeft w:val="0"/>
      <w:marRight w:val="0"/>
      <w:marTop w:val="0"/>
      <w:marBottom w:val="0"/>
      <w:divBdr>
        <w:top w:val="none" w:sz="0" w:space="0" w:color="auto"/>
        <w:left w:val="none" w:sz="0" w:space="0" w:color="auto"/>
        <w:bottom w:val="none" w:sz="0" w:space="0" w:color="auto"/>
        <w:right w:val="none" w:sz="0" w:space="0" w:color="auto"/>
      </w:divBdr>
    </w:div>
    <w:div w:id="1916893249">
      <w:bodyDiv w:val="1"/>
      <w:marLeft w:val="0"/>
      <w:marRight w:val="0"/>
      <w:marTop w:val="0"/>
      <w:marBottom w:val="0"/>
      <w:divBdr>
        <w:top w:val="none" w:sz="0" w:space="0" w:color="auto"/>
        <w:left w:val="none" w:sz="0" w:space="0" w:color="auto"/>
        <w:bottom w:val="none" w:sz="0" w:space="0" w:color="auto"/>
        <w:right w:val="none" w:sz="0" w:space="0" w:color="auto"/>
      </w:divBdr>
    </w:div>
    <w:div w:id="1922792163">
      <w:bodyDiv w:val="1"/>
      <w:marLeft w:val="0"/>
      <w:marRight w:val="0"/>
      <w:marTop w:val="0"/>
      <w:marBottom w:val="0"/>
      <w:divBdr>
        <w:top w:val="none" w:sz="0" w:space="0" w:color="auto"/>
        <w:left w:val="none" w:sz="0" w:space="0" w:color="auto"/>
        <w:bottom w:val="none" w:sz="0" w:space="0" w:color="auto"/>
        <w:right w:val="none" w:sz="0" w:space="0" w:color="auto"/>
      </w:divBdr>
      <w:divsChild>
        <w:div w:id="1033729986">
          <w:marLeft w:val="0"/>
          <w:marRight w:val="0"/>
          <w:marTop w:val="0"/>
          <w:marBottom w:val="0"/>
          <w:divBdr>
            <w:top w:val="none" w:sz="0" w:space="0" w:color="auto"/>
            <w:left w:val="none" w:sz="0" w:space="0" w:color="auto"/>
            <w:bottom w:val="none" w:sz="0" w:space="0" w:color="auto"/>
            <w:right w:val="none" w:sz="0" w:space="0" w:color="auto"/>
          </w:divBdr>
        </w:div>
      </w:divsChild>
    </w:div>
    <w:div w:id="1923368005">
      <w:bodyDiv w:val="1"/>
      <w:marLeft w:val="0"/>
      <w:marRight w:val="0"/>
      <w:marTop w:val="0"/>
      <w:marBottom w:val="0"/>
      <w:divBdr>
        <w:top w:val="none" w:sz="0" w:space="0" w:color="auto"/>
        <w:left w:val="none" w:sz="0" w:space="0" w:color="auto"/>
        <w:bottom w:val="none" w:sz="0" w:space="0" w:color="auto"/>
        <w:right w:val="none" w:sz="0" w:space="0" w:color="auto"/>
      </w:divBdr>
    </w:div>
    <w:div w:id="1925911811">
      <w:bodyDiv w:val="1"/>
      <w:marLeft w:val="0"/>
      <w:marRight w:val="0"/>
      <w:marTop w:val="0"/>
      <w:marBottom w:val="0"/>
      <w:divBdr>
        <w:top w:val="none" w:sz="0" w:space="0" w:color="auto"/>
        <w:left w:val="none" w:sz="0" w:space="0" w:color="auto"/>
        <w:bottom w:val="none" w:sz="0" w:space="0" w:color="auto"/>
        <w:right w:val="none" w:sz="0" w:space="0" w:color="auto"/>
      </w:divBdr>
      <w:divsChild>
        <w:div w:id="1054936088">
          <w:marLeft w:val="0"/>
          <w:marRight w:val="0"/>
          <w:marTop w:val="0"/>
          <w:marBottom w:val="0"/>
          <w:divBdr>
            <w:top w:val="none" w:sz="0" w:space="0" w:color="auto"/>
            <w:left w:val="none" w:sz="0" w:space="0" w:color="auto"/>
            <w:bottom w:val="none" w:sz="0" w:space="0" w:color="auto"/>
            <w:right w:val="none" w:sz="0" w:space="0" w:color="auto"/>
          </w:divBdr>
        </w:div>
      </w:divsChild>
    </w:div>
    <w:div w:id="192907127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66890957">
      <w:bodyDiv w:val="1"/>
      <w:marLeft w:val="0"/>
      <w:marRight w:val="0"/>
      <w:marTop w:val="0"/>
      <w:marBottom w:val="0"/>
      <w:divBdr>
        <w:top w:val="none" w:sz="0" w:space="0" w:color="auto"/>
        <w:left w:val="none" w:sz="0" w:space="0" w:color="auto"/>
        <w:bottom w:val="none" w:sz="0" w:space="0" w:color="auto"/>
        <w:right w:val="none" w:sz="0" w:space="0" w:color="auto"/>
      </w:divBdr>
    </w:div>
    <w:div w:id="1998722590">
      <w:bodyDiv w:val="1"/>
      <w:marLeft w:val="0"/>
      <w:marRight w:val="0"/>
      <w:marTop w:val="0"/>
      <w:marBottom w:val="0"/>
      <w:divBdr>
        <w:top w:val="none" w:sz="0" w:space="0" w:color="auto"/>
        <w:left w:val="none" w:sz="0" w:space="0" w:color="auto"/>
        <w:bottom w:val="none" w:sz="0" w:space="0" w:color="auto"/>
        <w:right w:val="none" w:sz="0" w:space="0" w:color="auto"/>
      </w:divBdr>
      <w:divsChild>
        <w:div w:id="1610120104">
          <w:marLeft w:val="0"/>
          <w:marRight w:val="0"/>
          <w:marTop w:val="0"/>
          <w:marBottom w:val="0"/>
          <w:divBdr>
            <w:top w:val="none" w:sz="0" w:space="0" w:color="auto"/>
            <w:left w:val="none" w:sz="0" w:space="0" w:color="auto"/>
            <w:bottom w:val="none" w:sz="0" w:space="0" w:color="auto"/>
            <w:right w:val="none" w:sz="0" w:space="0" w:color="auto"/>
          </w:divBdr>
        </w:div>
      </w:divsChild>
    </w:div>
    <w:div w:id="1999378670">
      <w:bodyDiv w:val="1"/>
      <w:marLeft w:val="0"/>
      <w:marRight w:val="0"/>
      <w:marTop w:val="0"/>
      <w:marBottom w:val="0"/>
      <w:divBdr>
        <w:top w:val="none" w:sz="0" w:space="0" w:color="auto"/>
        <w:left w:val="none" w:sz="0" w:space="0" w:color="auto"/>
        <w:bottom w:val="none" w:sz="0" w:space="0" w:color="auto"/>
        <w:right w:val="none" w:sz="0" w:space="0" w:color="auto"/>
      </w:divBdr>
    </w:div>
    <w:div w:id="1999453730">
      <w:bodyDiv w:val="1"/>
      <w:marLeft w:val="0"/>
      <w:marRight w:val="0"/>
      <w:marTop w:val="0"/>
      <w:marBottom w:val="0"/>
      <w:divBdr>
        <w:top w:val="none" w:sz="0" w:space="0" w:color="auto"/>
        <w:left w:val="none" w:sz="0" w:space="0" w:color="auto"/>
        <w:bottom w:val="none" w:sz="0" w:space="0" w:color="auto"/>
        <w:right w:val="none" w:sz="0" w:space="0" w:color="auto"/>
      </w:divBdr>
    </w:div>
    <w:div w:id="2020573098">
      <w:bodyDiv w:val="1"/>
      <w:marLeft w:val="0"/>
      <w:marRight w:val="0"/>
      <w:marTop w:val="0"/>
      <w:marBottom w:val="0"/>
      <w:divBdr>
        <w:top w:val="none" w:sz="0" w:space="0" w:color="auto"/>
        <w:left w:val="none" w:sz="0" w:space="0" w:color="auto"/>
        <w:bottom w:val="none" w:sz="0" w:space="0" w:color="auto"/>
        <w:right w:val="none" w:sz="0" w:space="0" w:color="auto"/>
      </w:divBdr>
    </w:div>
    <w:div w:id="2023848035">
      <w:bodyDiv w:val="1"/>
      <w:marLeft w:val="0"/>
      <w:marRight w:val="0"/>
      <w:marTop w:val="0"/>
      <w:marBottom w:val="0"/>
      <w:divBdr>
        <w:top w:val="none" w:sz="0" w:space="0" w:color="auto"/>
        <w:left w:val="none" w:sz="0" w:space="0" w:color="auto"/>
        <w:bottom w:val="none" w:sz="0" w:space="0" w:color="auto"/>
        <w:right w:val="none" w:sz="0" w:space="0" w:color="auto"/>
      </w:divBdr>
    </w:div>
    <w:div w:id="2029214825">
      <w:bodyDiv w:val="1"/>
      <w:marLeft w:val="0"/>
      <w:marRight w:val="0"/>
      <w:marTop w:val="0"/>
      <w:marBottom w:val="0"/>
      <w:divBdr>
        <w:top w:val="none" w:sz="0" w:space="0" w:color="auto"/>
        <w:left w:val="none" w:sz="0" w:space="0" w:color="auto"/>
        <w:bottom w:val="none" w:sz="0" w:space="0" w:color="auto"/>
        <w:right w:val="none" w:sz="0" w:space="0" w:color="auto"/>
      </w:divBdr>
      <w:divsChild>
        <w:div w:id="287199454">
          <w:marLeft w:val="0"/>
          <w:marRight w:val="0"/>
          <w:marTop w:val="0"/>
          <w:marBottom w:val="0"/>
          <w:divBdr>
            <w:top w:val="none" w:sz="0" w:space="0" w:color="auto"/>
            <w:left w:val="none" w:sz="0" w:space="0" w:color="auto"/>
            <w:bottom w:val="none" w:sz="0" w:space="0" w:color="auto"/>
            <w:right w:val="none" w:sz="0" w:space="0" w:color="auto"/>
          </w:divBdr>
        </w:div>
      </w:divsChild>
    </w:div>
    <w:div w:id="2056924715">
      <w:bodyDiv w:val="1"/>
      <w:marLeft w:val="0"/>
      <w:marRight w:val="0"/>
      <w:marTop w:val="0"/>
      <w:marBottom w:val="0"/>
      <w:divBdr>
        <w:top w:val="none" w:sz="0" w:space="0" w:color="auto"/>
        <w:left w:val="none" w:sz="0" w:space="0" w:color="auto"/>
        <w:bottom w:val="none" w:sz="0" w:space="0" w:color="auto"/>
        <w:right w:val="none" w:sz="0" w:space="0" w:color="auto"/>
      </w:divBdr>
    </w:div>
    <w:div w:id="2058161159">
      <w:bodyDiv w:val="1"/>
      <w:marLeft w:val="0"/>
      <w:marRight w:val="0"/>
      <w:marTop w:val="0"/>
      <w:marBottom w:val="0"/>
      <w:divBdr>
        <w:top w:val="none" w:sz="0" w:space="0" w:color="auto"/>
        <w:left w:val="none" w:sz="0" w:space="0" w:color="auto"/>
        <w:bottom w:val="none" w:sz="0" w:space="0" w:color="auto"/>
        <w:right w:val="none" w:sz="0" w:space="0" w:color="auto"/>
      </w:divBdr>
    </w:div>
    <w:div w:id="2061662038">
      <w:bodyDiv w:val="1"/>
      <w:marLeft w:val="0"/>
      <w:marRight w:val="0"/>
      <w:marTop w:val="0"/>
      <w:marBottom w:val="0"/>
      <w:divBdr>
        <w:top w:val="none" w:sz="0" w:space="0" w:color="auto"/>
        <w:left w:val="none" w:sz="0" w:space="0" w:color="auto"/>
        <w:bottom w:val="none" w:sz="0" w:space="0" w:color="auto"/>
        <w:right w:val="none" w:sz="0" w:space="0" w:color="auto"/>
      </w:divBdr>
    </w:div>
    <w:div w:id="2064517610">
      <w:bodyDiv w:val="1"/>
      <w:marLeft w:val="0"/>
      <w:marRight w:val="0"/>
      <w:marTop w:val="0"/>
      <w:marBottom w:val="0"/>
      <w:divBdr>
        <w:top w:val="none" w:sz="0" w:space="0" w:color="auto"/>
        <w:left w:val="none" w:sz="0" w:space="0" w:color="auto"/>
        <w:bottom w:val="none" w:sz="0" w:space="0" w:color="auto"/>
        <w:right w:val="none" w:sz="0" w:space="0" w:color="auto"/>
      </w:divBdr>
    </w:div>
    <w:div w:id="2069380204">
      <w:bodyDiv w:val="1"/>
      <w:marLeft w:val="0"/>
      <w:marRight w:val="0"/>
      <w:marTop w:val="0"/>
      <w:marBottom w:val="0"/>
      <w:divBdr>
        <w:top w:val="none" w:sz="0" w:space="0" w:color="auto"/>
        <w:left w:val="none" w:sz="0" w:space="0" w:color="auto"/>
        <w:bottom w:val="none" w:sz="0" w:space="0" w:color="auto"/>
        <w:right w:val="none" w:sz="0" w:space="0" w:color="auto"/>
      </w:divBdr>
    </w:div>
    <w:div w:id="2071734437">
      <w:bodyDiv w:val="1"/>
      <w:marLeft w:val="0"/>
      <w:marRight w:val="0"/>
      <w:marTop w:val="0"/>
      <w:marBottom w:val="0"/>
      <w:divBdr>
        <w:top w:val="none" w:sz="0" w:space="0" w:color="auto"/>
        <w:left w:val="none" w:sz="0" w:space="0" w:color="auto"/>
        <w:bottom w:val="none" w:sz="0" w:space="0" w:color="auto"/>
        <w:right w:val="none" w:sz="0" w:space="0" w:color="auto"/>
      </w:divBdr>
    </w:div>
    <w:div w:id="2084402845">
      <w:bodyDiv w:val="1"/>
      <w:marLeft w:val="0"/>
      <w:marRight w:val="0"/>
      <w:marTop w:val="0"/>
      <w:marBottom w:val="0"/>
      <w:divBdr>
        <w:top w:val="none" w:sz="0" w:space="0" w:color="auto"/>
        <w:left w:val="none" w:sz="0" w:space="0" w:color="auto"/>
        <w:bottom w:val="none" w:sz="0" w:space="0" w:color="auto"/>
        <w:right w:val="none" w:sz="0" w:space="0" w:color="auto"/>
      </w:divBdr>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sChild>
        <w:div w:id="1575124667">
          <w:marLeft w:val="0"/>
          <w:marRight w:val="0"/>
          <w:marTop w:val="0"/>
          <w:marBottom w:val="0"/>
          <w:divBdr>
            <w:top w:val="none" w:sz="0" w:space="0" w:color="auto"/>
            <w:left w:val="none" w:sz="0" w:space="0" w:color="auto"/>
            <w:bottom w:val="none" w:sz="0" w:space="0" w:color="auto"/>
            <w:right w:val="none" w:sz="0" w:space="0" w:color="auto"/>
          </w:divBdr>
        </w:div>
      </w:divsChild>
    </w:div>
    <w:div w:id="2118326899">
      <w:bodyDiv w:val="1"/>
      <w:marLeft w:val="0"/>
      <w:marRight w:val="0"/>
      <w:marTop w:val="0"/>
      <w:marBottom w:val="0"/>
      <w:divBdr>
        <w:top w:val="none" w:sz="0" w:space="0" w:color="auto"/>
        <w:left w:val="none" w:sz="0" w:space="0" w:color="auto"/>
        <w:bottom w:val="none" w:sz="0" w:space="0" w:color="auto"/>
        <w:right w:val="none" w:sz="0" w:space="0" w:color="auto"/>
      </w:divBdr>
    </w:div>
    <w:div w:id="2125541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Affordable-Care-Act/Individuals-and-Families" TargetMode="External"/><Relationship Id="rId18" Type="http://schemas.openxmlformats.org/officeDocument/2006/relationships/hyperlink" Target="https://www.medicare.gov/"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medicare.gov/" TargetMode="External"/><Relationship Id="rId17" Type="http://schemas.openxmlformats.org/officeDocument/2006/relationships/hyperlink" Target="https://www.medicare.gov/" TargetMode="External"/><Relationship Id="rId2" Type="http://schemas.openxmlformats.org/officeDocument/2006/relationships/customXml" Target="../customXml/item2.xml"/><Relationship Id="rId16" Type="http://schemas.openxmlformats.org/officeDocument/2006/relationships/hyperlink" Target="https://www.medicar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edicare.gov/drugprices" TargetMode="External"/><Relationship Id="rId5" Type="http://schemas.openxmlformats.org/officeDocument/2006/relationships/numbering" Target="numbering.xml"/><Relationship Id="rId15" Type="http://schemas.openxmlformats.org/officeDocument/2006/relationships/hyperlink" Target="https://www.medicare.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76FD984486945B8F363D7EDD05083" ma:contentTypeVersion="4" ma:contentTypeDescription="Create a new document." ma:contentTypeScope="" ma:versionID="cfe2c2f08b8893da85581156496e0725">
  <xsd:schema xmlns:xsd="http://www.w3.org/2001/XMLSchema" xmlns:xs="http://www.w3.org/2001/XMLSchema" xmlns:p="http://schemas.microsoft.com/office/2006/metadata/properties" xmlns:ns2="bb0bff0e-c213-43d3-ae14-4f8b4000566b" targetNamespace="http://schemas.microsoft.com/office/2006/metadata/properties" ma:root="true" ma:fieldsID="35e171e997ac578eb0c87814a5b09a84" ns2:_="">
    <xsd:import namespace="bb0bff0e-c213-43d3-ae14-4f8b4000566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ff0e-c213-43d3-ae14-4f8b40005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141-5CD3-4BA6-AE54-BCAA2CCD9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ff0e-c213-43d3-ae14-4f8b40005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6F482-C14F-48A5-A489-CA29E239395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b0bff0e-c213-43d3-ae14-4f8b4000566b"/>
    <ds:schemaRef ds:uri="http://www.w3.org/XML/1998/namespace"/>
  </ds:schemaRefs>
</ds:datastoreItem>
</file>

<file path=customXml/itemProps3.xml><?xml version="1.0" encoding="utf-8"?>
<ds:datastoreItem xmlns:ds="http://schemas.openxmlformats.org/officeDocument/2006/customXml" ds:itemID="{D4C2F14B-0FF5-4BE3-B22B-3166CB8B694C}">
  <ds:schemaRefs>
    <ds:schemaRef ds:uri="http://schemas.microsoft.com/sharepoint/v3/contenttype/forms"/>
  </ds:schemaRefs>
</ds:datastoreItem>
</file>

<file path=customXml/itemProps4.xml><?xml version="1.0" encoding="utf-8"?>
<ds:datastoreItem xmlns:ds="http://schemas.openxmlformats.org/officeDocument/2006/customXml" ds:itemID="{2B98CBBE-6DC3-4E96-A753-BE8A6FB4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9166</Words>
  <Characters>48409</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2019 Dual Eligible Special Needs Plan (D-SNP) Annual Notice of Change (ANOC) and Evidence of Coverage (EOC) Templates</vt:lpstr>
    </vt:vector>
  </TitlesOfParts>
  <Company/>
  <LinksUpToDate>false</LinksUpToDate>
  <CharactersWithSpaces>57461</CharactersWithSpaces>
  <SharedDoc>false</SharedDoc>
  <HLinks>
    <vt:vector size="6" baseType="variant">
      <vt:variant>
        <vt:i4>393234</vt:i4>
      </vt:variant>
      <vt:variant>
        <vt:i4>630</vt:i4>
      </vt:variant>
      <vt:variant>
        <vt:i4>0</vt:i4>
      </vt:variant>
      <vt:variant>
        <vt:i4>5</vt:i4>
      </vt:variant>
      <vt:variant>
        <vt:lpwstr>http://www.cms.hhs.gov/cmsforms/downloads/cms1696.pdf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Dual Eligible Special Needs Plan (D-SNP) Annual Notice of Change (ANOC) and Evidence of Coverage (EOC) Templates</dc:title>
  <dc:subject>2019 Dual Eligible Special Needs Plan (D-SNP) Annual Notice of Change (ANOC) and Evidence of Coverage (EOC) Templates</dc:subject>
  <dc:creator>Centers for Medicare &amp; Medicaid Services</dc:creator>
  <cp:keywords>Annual Notice of Change, ANOC, Evidence of Coverage, EOC, 2019, Template, Dual Eligible Special Needs Plan, D-SNP</cp:keywords>
  <dc:description/>
  <cp:lastModifiedBy>Melissa Seeley</cp:lastModifiedBy>
  <cp:revision>3</cp:revision>
  <cp:lastPrinted>2013-11-26T19:12:00Z</cp:lastPrinted>
  <dcterms:created xsi:type="dcterms:W3CDTF">2019-08-12T17:05:00Z</dcterms:created>
  <dcterms:modified xsi:type="dcterms:W3CDTF">2019-08-12T17:05:00Z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0x01010000876FD984486945B8F363D7EDD05083</vt:lpwstr>
  </property>
  <property fmtid="{D5CDD505-2E9C-101B-9397-08002B2CF9AE}" pid="6" name="_NewReviewCycle">
    <vt:lpwstr/>
  </property>
</Properties>
</file>